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6FF" w:rsidRDefault="00EF26FF" w:rsidP="00C02024">
      <w:pPr>
        <w:pStyle w:val="a3"/>
        <w:contextualSpacing/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EF26FF" w:rsidRDefault="00EF26FF" w:rsidP="00EF26FF">
      <w:pPr>
        <w:pStyle w:val="a3"/>
        <w:contextualSpacing/>
        <w:rPr>
          <w:b/>
          <w:bCs/>
          <w:sz w:val="28"/>
          <w:szCs w:val="28"/>
        </w:rPr>
      </w:pPr>
    </w:p>
    <w:p w:rsidR="00F94807" w:rsidRPr="00D25D9F" w:rsidRDefault="00F94807" w:rsidP="00D25D9F">
      <w:pPr>
        <w:pStyle w:val="a3"/>
        <w:spacing w:before="0" w:beforeAutospacing="0" w:after="0" w:afterAutospacing="0"/>
        <w:contextualSpacing/>
        <w:jc w:val="center"/>
        <w:rPr>
          <w:b/>
          <w:bCs/>
          <w:sz w:val="28"/>
          <w:szCs w:val="28"/>
        </w:rPr>
      </w:pPr>
      <w:r w:rsidRPr="00D25D9F">
        <w:rPr>
          <w:b/>
          <w:bCs/>
          <w:sz w:val="28"/>
          <w:szCs w:val="28"/>
        </w:rPr>
        <w:t xml:space="preserve">ПОЛОЖЕНИЕ </w:t>
      </w:r>
    </w:p>
    <w:p w:rsidR="00F94807" w:rsidRPr="00D25D9F" w:rsidRDefault="00F94807" w:rsidP="00D25D9F">
      <w:pPr>
        <w:pStyle w:val="a3"/>
        <w:spacing w:before="0" w:beforeAutospacing="0" w:after="0" w:afterAutospacing="0"/>
        <w:contextualSpacing/>
        <w:jc w:val="center"/>
        <w:rPr>
          <w:b/>
          <w:bCs/>
          <w:sz w:val="28"/>
          <w:szCs w:val="28"/>
        </w:rPr>
      </w:pPr>
      <w:r w:rsidRPr="00D25D9F">
        <w:rPr>
          <w:b/>
          <w:bCs/>
          <w:sz w:val="28"/>
          <w:szCs w:val="28"/>
        </w:rPr>
        <w:t xml:space="preserve">об </w:t>
      </w:r>
      <w:r w:rsidR="00C02024" w:rsidRPr="00D25D9F">
        <w:rPr>
          <w:b/>
          <w:bCs/>
          <w:sz w:val="28"/>
          <w:szCs w:val="28"/>
        </w:rPr>
        <w:t>оказани</w:t>
      </w:r>
      <w:r w:rsidR="003D4175" w:rsidRPr="00D25D9F">
        <w:rPr>
          <w:b/>
          <w:bCs/>
          <w:sz w:val="28"/>
          <w:szCs w:val="28"/>
        </w:rPr>
        <w:t>и</w:t>
      </w:r>
      <w:r w:rsidR="00C02024" w:rsidRPr="00D25D9F">
        <w:rPr>
          <w:b/>
          <w:bCs/>
          <w:sz w:val="28"/>
          <w:szCs w:val="28"/>
        </w:rPr>
        <w:t xml:space="preserve"> платных образовательных услуг </w:t>
      </w:r>
    </w:p>
    <w:p w:rsidR="00C02024" w:rsidRPr="00D25D9F" w:rsidRDefault="00C02024" w:rsidP="00D25D9F">
      <w:pPr>
        <w:pStyle w:val="a3"/>
        <w:spacing w:before="0" w:beforeAutospacing="0" w:after="0" w:afterAutospacing="0"/>
        <w:contextualSpacing/>
        <w:jc w:val="center"/>
        <w:rPr>
          <w:b/>
          <w:bCs/>
          <w:sz w:val="28"/>
          <w:szCs w:val="28"/>
        </w:rPr>
      </w:pPr>
      <w:r w:rsidRPr="00D25D9F">
        <w:rPr>
          <w:b/>
          <w:bCs/>
          <w:sz w:val="28"/>
          <w:szCs w:val="28"/>
        </w:rPr>
        <w:t xml:space="preserve">в </w:t>
      </w:r>
      <w:r w:rsidR="005152BB">
        <w:rPr>
          <w:b/>
          <w:bCs/>
          <w:sz w:val="28"/>
          <w:szCs w:val="28"/>
        </w:rPr>
        <w:t>АНО ДПО «МУИР</w:t>
      </w:r>
      <w:r w:rsidR="00C17422">
        <w:rPr>
          <w:b/>
          <w:bCs/>
          <w:sz w:val="28"/>
          <w:szCs w:val="28"/>
        </w:rPr>
        <w:t>»</w:t>
      </w:r>
    </w:p>
    <w:p w:rsidR="00C02024" w:rsidRPr="00D25D9F" w:rsidRDefault="00C02024" w:rsidP="00D25D9F">
      <w:pPr>
        <w:pStyle w:val="a3"/>
        <w:spacing w:before="0" w:beforeAutospacing="0" w:after="0" w:afterAutospacing="0"/>
        <w:contextualSpacing/>
      </w:pPr>
    </w:p>
    <w:p w:rsidR="00C02024" w:rsidRPr="00D25D9F" w:rsidRDefault="00C02024" w:rsidP="00D25D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D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0B008C" w:rsidRPr="00D25D9F" w:rsidRDefault="000B008C" w:rsidP="00D25D9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D9F">
        <w:rPr>
          <w:rFonts w:ascii="Times New Roman" w:eastAsia="Times New Roman" w:hAnsi="Times New Roman" w:cs="Times New Roman"/>
          <w:sz w:val="24"/>
          <w:szCs w:val="24"/>
          <w:lang w:eastAsia="ru-RU"/>
        </w:rPr>
        <w:t>1.1.Оказание платных образовательных услуг осуществляется</w:t>
      </w:r>
      <w:r w:rsidR="00E8082A" w:rsidRPr="00D25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7422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Автономной некоммерческой организацией дополнительного профессионального образования «</w:t>
      </w:r>
      <w:r w:rsidR="005152BB" w:rsidRPr="005152BB">
        <w:rPr>
          <w:rFonts w:ascii="Times New Roman" w:hAnsi="Times New Roman" w:cs="Times New Roman"/>
          <w:sz w:val="24"/>
          <w:szCs w:val="24"/>
          <w:lang w:eastAsia="ar-SA"/>
        </w:rPr>
        <w:t>Медицинский университет инноваций и развития</w:t>
      </w:r>
      <w:r w:rsidR="00C1742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425535" w:rsidRPr="00D25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</w:t>
      </w:r>
      <w:r w:rsidR="00C17422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Университет</w:t>
      </w:r>
      <w:r w:rsidR="00E8082A" w:rsidRPr="00D25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D25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Правилами оказания платных образовательных услуг, утвержденными постановлением Правительства РФ от 15.08.2013 г. № 706, а также Уставом </w:t>
      </w:r>
      <w:r w:rsidR="00C17422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Университета и его</w:t>
      </w:r>
      <w:r w:rsidRPr="00D25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лицензией.</w:t>
      </w:r>
    </w:p>
    <w:p w:rsidR="003E5594" w:rsidRPr="00D25D9F" w:rsidRDefault="003E5594" w:rsidP="00D25D9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51B" w:rsidRPr="00D25D9F" w:rsidRDefault="0010551B" w:rsidP="00D25D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D9F">
        <w:rPr>
          <w:rFonts w:ascii="Times New Roman" w:eastAsia="Times New Roman" w:hAnsi="Times New Roman" w:cs="Times New Roman"/>
          <w:sz w:val="24"/>
          <w:szCs w:val="24"/>
          <w:lang w:eastAsia="ru-RU"/>
        </w:rPr>
        <w:t>2. П</w:t>
      </w:r>
      <w:r w:rsidR="003D5CCD">
        <w:rPr>
          <w:rFonts w:ascii="Times New Roman" w:eastAsia="Times New Roman" w:hAnsi="Times New Roman" w:cs="Times New Roman"/>
          <w:sz w:val="24"/>
          <w:szCs w:val="24"/>
          <w:lang w:eastAsia="ru-RU"/>
        </w:rPr>
        <w:t>онятия, используемые в настоящем Положении</w:t>
      </w:r>
      <w:r w:rsidRPr="00D25D9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0551B" w:rsidRPr="00D25D9F" w:rsidRDefault="0010551B" w:rsidP="00D25D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D9F">
        <w:rPr>
          <w:rFonts w:ascii="Times New Roman" w:eastAsia="Times New Roman" w:hAnsi="Times New Roman" w:cs="Times New Roman"/>
          <w:sz w:val="24"/>
          <w:szCs w:val="24"/>
          <w:lang w:eastAsia="ru-RU"/>
        </w:rPr>
        <w:t>"заказчик" - физическое и (или) юридическое лицо, имеющее намерение заказать либо заказывающее платные образовательные услуги для себя или иных лиц на основании договора;</w:t>
      </w:r>
    </w:p>
    <w:p w:rsidR="0010551B" w:rsidRPr="00D25D9F" w:rsidRDefault="0010551B" w:rsidP="00D25D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25D9F">
        <w:rPr>
          <w:rFonts w:ascii="Times New Roman" w:eastAsia="Times New Roman" w:hAnsi="Times New Roman" w:cs="Times New Roman"/>
          <w:sz w:val="24"/>
          <w:szCs w:val="24"/>
          <w:lang w:eastAsia="ru-RU"/>
        </w:rPr>
        <w:t>"недостаток платных образовательных услуг" - несоответствие платных образовательных услуг или обязательным требованиям, предусмотренным законом либо в установленном им порядке, или условиям договора (при их отсутствии или неполноте условий обычно предъявляем</w:t>
      </w:r>
      <w:r w:rsidR="003D5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ым требованиям), или целям, для </w:t>
      </w:r>
      <w:r w:rsidRPr="00D25D9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 платные образовательные услуги обычно используются, или целям, о которых исполнитель был поставлен в известность заказчиком при заключении договора, в том числе оказания их не в полном</w:t>
      </w:r>
      <w:proofErr w:type="gramEnd"/>
      <w:r w:rsidRPr="00D25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25D9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</w:t>
      </w:r>
      <w:r w:rsidR="00A61365" w:rsidRPr="00D25D9F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D25D9F">
        <w:rPr>
          <w:rFonts w:ascii="Times New Roman" w:eastAsia="Times New Roman" w:hAnsi="Times New Roman" w:cs="Times New Roman"/>
          <w:sz w:val="24"/>
          <w:szCs w:val="24"/>
          <w:lang w:eastAsia="ru-RU"/>
        </w:rPr>
        <w:t>ме</w:t>
      </w:r>
      <w:proofErr w:type="gramEnd"/>
      <w:r w:rsidRPr="00D25D9F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предусмотренном образовательными программами (частью образовательной программы);</w:t>
      </w:r>
    </w:p>
    <w:p w:rsidR="0010551B" w:rsidRPr="00D25D9F" w:rsidRDefault="0010551B" w:rsidP="00D25D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D9F">
        <w:rPr>
          <w:rFonts w:ascii="Times New Roman" w:eastAsia="Times New Roman" w:hAnsi="Times New Roman" w:cs="Times New Roman"/>
          <w:sz w:val="24"/>
          <w:szCs w:val="24"/>
          <w:lang w:eastAsia="ru-RU"/>
        </w:rPr>
        <w:t>"обучающийся" - физическое лицо, осваивающее образовательную программу;</w:t>
      </w:r>
    </w:p>
    <w:p w:rsidR="0010551B" w:rsidRPr="00D25D9F" w:rsidRDefault="0010551B" w:rsidP="00D25D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D9F">
        <w:rPr>
          <w:rFonts w:ascii="Times New Roman" w:eastAsia="Times New Roman" w:hAnsi="Times New Roman" w:cs="Times New Roman"/>
          <w:sz w:val="24"/>
          <w:szCs w:val="24"/>
          <w:lang w:eastAsia="ru-RU"/>
        </w:rPr>
        <w:t>"платные образовательные услуги" - осуществление образовательной деятельности по заданиям и за счет средств физических и (или) юридических лиц по договорам об образовании, заключаемым при приеме на обучение (далее - договор);</w:t>
      </w:r>
    </w:p>
    <w:p w:rsidR="0010551B" w:rsidRPr="00D25D9F" w:rsidRDefault="0010551B" w:rsidP="00D25D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D9F">
        <w:rPr>
          <w:rFonts w:ascii="Times New Roman" w:eastAsia="Times New Roman" w:hAnsi="Times New Roman" w:cs="Times New Roman"/>
          <w:sz w:val="24"/>
          <w:szCs w:val="24"/>
          <w:lang w:eastAsia="ru-RU"/>
        </w:rPr>
        <w:t>"существенный недостаток платных образовательных услуг" - неустранимый недостаток, или недостаток, который не может быть устранен без несоразмерных расходов или затрат времени, или выявляется неоднократно, или проявляется вновь после его устранения, или другие подобные недостатки.</w:t>
      </w:r>
    </w:p>
    <w:p w:rsidR="0010551B" w:rsidRPr="00D25D9F" w:rsidRDefault="00E8082A" w:rsidP="00D25D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D9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0551B" w:rsidRPr="00D25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Отказ заказчика от предлагаемых ему платных образовательных услуг не может быть причиной изменения объема и условий уже предоставляемых ему </w:t>
      </w:r>
      <w:r w:rsidR="00C17422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Университетом</w:t>
      </w:r>
      <w:r w:rsidR="0010551B" w:rsidRPr="00D25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образовательных услуг.</w:t>
      </w:r>
    </w:p>
    <w:p w:rsidR="0010551B" w:rsidRPr="00D25D9F" w:rsidRDefault="00E8082A" w:rsidP="00D25D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D9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10551B" w:rsidRPr="00D25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17422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Университет</w:t>
      </w:r>
      <w:r w:rsidR="0010551B" w:rsidRPr="00D25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 обеспечить заказчику оказание платных образовательных услуг в полном объеме в соответствии с образовательными программами (частью образовательной программы) и условиями договора.</w:t>
      </w:r>
    </w:p>
    <w:p w:rsidR="0010551B" w:rsidRPr="00D25D9F" w:rsidRDefault="00E8082A" w:rsidP="00D25D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D9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10551B" w:rsidRPr="00D25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17422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Университет</w:t>
      </w:r>
      <w:r w:rsidR="0010551B" w:rsidRPr="00D25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снизить стоимость платных образовательных услуг по договору с учетом покрытия недостающей стоимости платных образовательных услуг за счет</w:t>
      </w:r>
      <w:r w:rsidR="00425535" w:rsidRPr="00D25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собственных средств</w:t>
      </w:r>
      <w:r w:rsidR="0010551B" w:rsidRPr="00D25D9F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средств, полученных от приносящей доход деятельности, добровольных пожертвований и целевых взносов физических и (или) юридических лиц. Основания</w:t>
      </w:r>
      <w:r w:rsidR="00425535" w:rsidRPr="00D25D9F">
        <w:rPr>
          <w:rFonts w:ascii="Times New Roman" w:eastAsia="Times New Roman" w:hAnsi="Times New Roman" w:cs="Times New Roman"/>
          <w:sz w:val="24"/>
          <w:szCs w:val="24"/>
          <w:lang w:eastAsia="ru-RU"/>
        </w:rPr>
        <w:t>ми для</w:t>
      </w:r>
      <w:r w:rsidR="0010551B" w:rsidRPr="00D25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снижения стоимости платных образовательных услуг </w:t>
      </w:r>
      <w:r w:rsidR="00425535" w:rsidRPr="00D25D9F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являются: единовременное зачисление группы слушателей от 5 человек, направляемых одним Заказчиком</w:t>
      </w:r>
      <w:r w:rsidR="0010551B" w:rsidRPr="00D25D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0551B" w:rsidRPr="00D25D9F" w:rsidRDefault="00E8082A" w:rsidP="00D25D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D9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10551B" w:rsidRPr="00D25D9F">
        <w:rPr>
          <w:rFonts w:ascii="Times New Roman" w:eastAsia="Times New Roman" w:hAnsi="Times New Roman" w:cs="Times New Roman"/>
          <w:sz w:val="24"/>
          <w:szCs w:val="24"/>
          <w:lang w:eastAsia="ru-RU"/>
        </w:rPr>
        <w:t>. Увеличение стоимости платных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10551B" w:rsidRPr="00D25D9F" w:rsidRDefault="0010551B" w:rsidP="00D25D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D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Информация о платных образовательных услугах, порядок заключения договоров</w:t>
      </w:r>
    </w:p>
    <w:p w:rsidR="0010551B" w:rsidRPr="00D25D9F" w:rsidRDefault="00E8082A" w:rsidP="00D25D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D9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10551B" w:rsidRPr="00D25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17422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Университет</w:t>
      </w:r>
      <w:r w:rsidR="0010551B" w:rsidRPr="00D25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услугах, обеспечивающую возможность их правильного выбора.</w:t>
      </w:r>
    </w:p>
    <w:p w:rsidR="0010551B" w:rsidRPr="00D25D9F" w:rsidRDefault="00E8082A" w:rsidP="00D25D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D9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10551B" w:rsidRPr="00D25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17422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Университет</w:t>
      </w:r>
      <w:r w:rsidR="0010551B" w:rsidRPr="00D25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 довести до заказчика информацию, содержащую сведения о </w:t>
      </w:r>
      <w:proofErr w:type="gramStart"/>
      <w:r w:rsidR="0010551B" w:rsidRPr="00D25D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предоставлении</w:t>
      </w:r>
      <w:proofErr w:type="gramEnd"/>
      <w:r w:rsidR="0010551B" w:rsidRPr="00D25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платных образовательных услуг в порядке и объеме, которые </w:t>
      </w:r>
      <w:r w:rsidR="0010551B" w:rsidRPr="00D25D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предусмотрены Законом Российской Федерации "О защите прав потребителей" и Федеральным законом "Об образовании в Российской Федерации".</w:t>
      </w:r>
    </w:p>
    <w:p w:rsidR="00416BDF" w:rsidRPr="00D25D9F" w:rsidRDefault="00E8082A" w:rsidP="00D25D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D9F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10551B" w:rsidRPr="00D25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Информация, предусмотренная пунктами 9 и 10 настоящих Правил, предоставляется </w:t>
      </w:r>
      <w:r w:rsidR="00C17422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Университетом</w:t>
      </w:r>
      <w:r w:rsidR="0010551B" w:rsidRPr="00D25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месте фактического осуществления образовательной деятельности</w:t>
      </w:r>
      <w:r w:rsidR="00416BDF" w:rsidRPr="00D25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0551B" w:rsidRPr="00D25D9F" w:rsidRDefault="0010551B" w:rsidP="00D25D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D9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8082A" w:rsidRPr="00D25D9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D25D9F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Договор заключается в простой письменной форме и содержит следующие сведения:</w:t>
      </w:r>
    </w:p>
    <w:p w:rsidR="0010551B" w:rsidRPr="00D25D9F" w:rsidRDefault="0010551B" w:rsidP="00D25D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D9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полное наименование</w:t>
      </w:r>
      <w:r w:rsidR="00915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7422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Университета</w:t>
      </w:r>
      <w:r w:rsidRPr="00D25D9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0551B" w:rsidRPr="00D25D9F" w:rsidRDefault="0010551B" w:rsidP="00D25D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место нахождения </w:t>
      </w:r>
      <w:r w:rsidR="00C17422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Университета</w:t>
      </w:r>
      <w:r w:rsidRPr="00D25D9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0551B" w:rsidRPr="00D25D9F" w:rsidRDefault="0010551B" w:rsidP="00D25D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D9F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наименование или фамилия, имя, отчество (при наличии) заказчика, телефон заказчика;</w:t>
      </w:r>
    </w:p>
    <w:p w:rsidR="0010551B" w:rsidRPr="00D25D9F" w:rsidRDefault="0010551B" w:rsidP="00D25D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D9F">
        <w:rPr>
          <w:rFonts w:ascii="Times New Roman" w:eastAsia="Times New Roman" w:hAnsi="Times New Roman" w:cs="Times New Roman"/>
          <w:sz w:val="24"/>
          <w:szCs w:val="24"/>
          <w:lang w:eastAsia="ru-RU"/>
        </w:rPr>
        <w:t>г) место нахождения или место жительства заказчика;</w:t>
      </w:r>
    </w:p>
    <w:p w:rsidR="0010551B" w:rsidRPr="00D25D9F" w:rsidRDefault="0010551B" w:rsidP="00D25D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25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фамилия, имя, отчество (при наличии) представителя </w:t>
      </w:r>
      <w:r w:rsidR="00C17422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Университета</w:t>
      </w:r>
      <w:r w:rsidRPr="00D25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(или) заказчика, реквизиты документа, удостоверяющего полномочия представителя исполнителя и (или) заказчика;</w:t>
      </w:r>
      <w:proofErr w:type="gramEnd"/>
    </w:p>
    <w:p w:rsidR="0010551B" w:rsidRPr="00D25D9F" w:rsidRDefault="0010551B" w:rsidP="00D25D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D9F">
        <w:rPr>
          <w:rFonts w:ascii="Times New Roman" w:eastAsia="Times New Roman" w:hAnsi="Times New Roman" w:cs="Times New Roman"/>
          <w:sz w:val="24"/>
          <w:szCs w:val="24"/>
          <w:lang w:eastAsia="ru-RU"/>
        </w:rPr>
        <w:t>е) фамилия, имя, отчество (при наличии) обучающегося, его место жительства, телефон (указывается в случае оказания платных образовательных услуг в пользу обучающегося, не являющегося заказчиком по договору);</w:t>
      </w:r>
    </w:p>
    <w:p w:rsidR="0010551B" w:rsidRPr="00D25D9F" w:rsidRDefault="0010551B" w:rsidP="00D25D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D9F">
        <w:rPr>
          <w:rFonts w:ascii="Times New Roman" w:eastAsia="Times New Roman" w:hAnsi="Times New Roman" w:cs="Times New Roman"/>
          <w:sz w:val="24"/>
          <w:szCs w:val="24"/>
          <w:lang w:eastAsia="ru-RU"/>
        </w:rPr>
        <w:t>ж) права, обязанности и ответственность исполнителя, заказчика и обучающегося;</w:t>
      </w:r>
    </w:p>
    <w:p w:rsidR="0010551B" w:rsidRPr="00D25D9F" w:rsidRDefault="0010551B" w:rsidP="00D25D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D9F">
        <w:rPr>
          <w:rFonts w:ascii="Times New Roman" w:eastAsia="Times New Roman" w:hAnsi="Times New Roman" w:cs="Times New Roman"/>
          <w:sz w:val="24"/>
          <w:szCs w:val="24"/>
          <w:lang w:eastAsia="ru-RU"/>
        </w:rPr>
        <w:t>з) полная стоимость образовательных услуг, порядок их оплаты;</w:t>
      </w:r>
    </w:p>
    <w:p w:rsidR="0010551B" w:rsidRPr="00D25D9F" w:rsidRDefault="0010551B" w:rsidP="00D25D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D9F">
        <w:rPr>
          <w:rFonts w:ascii="Times New Roman" w:eastAsia="Times New Roman" w:hAnsi="Times New Roman" w:cs="Times New Roman"/>
          <w:sz w:val="24"/>
          <w:szCs w:val="24"/>
          <w:lang w:eastAsia="ru-RU"/>
        </w:rPr>
        <w:t>и) сведения о лицензии на осуществление образовательной деятельности (наименование лицензирующего органа, номер и дата регистрации лицензии);</w:t>
      </w:r>
    </w:p>
    <w:p w:rsidR="0010551B" w:rsidRPr="00D25D9F" w:rsidRDefault="0010551B" w:rsidP="00D25D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D9F">
        <w:rPr>
          <w:rFonts w:ascii="Times New Roman" w:eastAsia="Times New Roman" w:hAnsi="Times New Roman" w:cs="Times New Roman"/>
          <w:sz w:val="24"/>
          <w:szCs w:val="24"/>
          <w:lang w:eastAsia="ru-RU"/>
        </w:rPr>
        <w:t>к) вид, уровень и (или) направленность образовательной программы (часть образовательной программы определенного уровня, вида и (или) направленности);</w:t>
      </w:r>
    </w:p>
    <w:p w:rsidR="0010551B" w:rsidRPr="00D25D9F" w:rsidRDefault="0010551B" w:rsidP="00D25D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D9F">
        <w:rPr>
          <w:rFonts w:ascii="Times New Roman" w:eastAsia="Times New Roman" w:hAnsi="Times New Roman" w:cs="Times New Roman"/>
          <w:sz w:val="24"/>
          <w:szCs w:val="24"/>
          <w:lang w:eastAsia="ru-RU"/>
        </w:rPr>
        <w:t>л) форма обучения;</w:t>
      </w:r>
    </w:p>
    <w:p w:rsidR="0010551B" w:rsidRPr="00D25D9F" w:rsidRDefault="0010551B" w:rsidP="00D25D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D9F">
        <w:rPr>
          <w:rFonts w:ascii="Times New Roman" w:eastAsia="Times New Roman" w:hAnsi="Times New Roman" w:cs="Times New Roman"/>
          <w:sz w:val="24"/>
          <w:szCs w:val="24"/>
          <w:lang w:eastAsia="ru-RU"/>
        </w:rPr>
        <w:t>м) сроки освоения образовательной программы (продолжительность обучения);</w:t>
      </w:r>
    </w:p>
    <w:p w:rsidR="0010551B" w:rsidRPr="00D25D9F" w:rsidRDefault="0010551B" w:rsidP="00D25D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н) вид документа (при наличии), выдаваемого </w:t>
      </w:r>
      <w:proofErr w:type="gramStart"/>
      <w:r w:rsidRPr="00D25D9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обучающемуся</w:t>
      </w:r>
      <w:proofErr w:type="gramEnd"/>
      <w:r w:rsidRPr="00D25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успешного освоения им соответствующей образовательной программы (части образовательной программы);</w:t>
      </w:r>
    </w:p>
    <w:p w:rsidR="0010551B" w:rsidRPr="00D25D9F" w:rsidRDefault="0010551B" w:rsidP="00D25D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D9F">
        <w:rPr>
          <w:rFonts w:ascii="Times New Roman" w:eastAsia="Times New Roman" w:hAnsi="Times New Roman" w:cs="Times New Roman"/>
          <w:sz w:val="24"/>
          <w:szCs w:val="24"/>
          <w:lang w:eastAsia="ru-RU"/>
        </w:rPr>
        <w:t>о) порядок изменения и расторжения договора;</w:t>
      </w:r>
    </w:p>
    <w:p w:rsidR="0010551B" w:rsidRPr="00D25D9F" w:rsidRDefault="0010551B" w:rsidP="00D25D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D9F">
        <w:rPr>
          <w:rFonts w:ascii="Times New Roman" w:eastAsia="Times New Roman" w:hAnsi="Times New Roman" w:cs="Times New Roman"/>
          <w:sz w:val="24"/>
          <w:szCs w:val="24"/>
          <w:lang w:eastAsia="ru-RU"/>
        </w:rPr>
        <w:t>п) другие необходимые сведения, связанные со спецификой оказываемых платных образовательных услуг.</w:t>
      </w:r>
    </w:p>
    <w:p w:rsidR="0010551B" w:rsidRPr="00D25D9F" w:rsidRDefault="0010551B" w:rsidP="00D25D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D9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8082A" w:rsidRPr="00D25D9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D25D9F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Договор не может содержать условия, которые ограничивают права лиц, имеющих право на получение образования определенного уровня и направленности и подавших заявление о приеме на обучение (далее - поступающие), и обучающихся или снижают уровень предоставления им гарантий по сравнению с условиями, установленными законодательством Российской Федерации об образовании. Если условия, ограничивающие права поступающих и обучающихся или снижающие уровень предоставления им гарантий, включены в договор, такие условия не подлежат применению.</w:t>
      </w:r>
    </w:p>
    <w:p w:rsidR="0010551B" w:rsidRPr="00D25D9F" w:rsidRDefault="0010551B" w:rsidP="00D25D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D9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16BDF" w:rsidRPr="00D25D9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D25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Сведения, указанные в договоре, должны соответствовать информации, размещенной на официальном сайте </w:t>
      </w:r>
      <w:r w:rsidR="00C17422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Университета</w:t>
      </w:r>
      <w:r w:rsidRPr="00D25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информационно-телекоммуникационной сети "Интернет" на дату заключения договора.</w:t>
      </w:r>
    </w:p>
    <w:p w:rsidR="0010551B" w:rsidRPr="00D25D9F" w:rsidRDefault="0010551B" w:rsidP="00D25D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D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Ответственность исполнителя и заказчика</w:t>
      </w:r>
    </w:p>
    <w:p w:rsidR="0010551B" w:rsidRPr="00D25D9F" w:rsidRDefault="0010551B" w:rsidP="00D25D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D9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16BDF" w:rsidRPr="00D25D9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25D9F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 неисполнение либо ненадлежащее исполнение обязательств по договору</w:t>
      </w:r>
      <w:r w:rsidR="00C17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Университет</w:t>
      </w:r>
      <w:r w:rsidRPr="00D25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заказчик несут ответственность, предусмотренную договором и законодательством Российской Федерации.</w:t>
      </w:r>
    </w:p>
    <w:p w:rsidR="0010551B" w:rsidRPr="00D25D9F" w:rsidRDefault="0010551B" w:rsidP="00D25D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D9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16BDF" w:rsidRPr="00D25D9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D25D9F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обнаружении недостатка платных образовательных услуг, в том числе оказания их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10551B" w:rsidRPr="00D25D9F" w:rsidRDefault="0010551B" w:rsidP="00D25D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D9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безвозмездного оказания образовательных услуг;</w:t>
      </w:r>
    </w:p>
    <w:p w:rsidR="0010551B" w:rsidRPr="00D25D9F" w:rsidRDefault="0010551B" w:rsidP="00D25D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D9F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соразмерного уменьшения стоимости оказанных платных образовательных услуг;</w:t>
      </w:r>
    </w:p>
    <w:p w:rsidR="0010551B" w:rsidRPr="00D25D9F" w:rsidRDefault="0010551B" w:rsidP="00D25D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D9F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возмещения понесенных им расходов по устранению недостатков оказанных платных образовательных услуг своими силами или третьими лицами.</w:t>
      </w:r>
    </w:p>
    <w:p w:rsidR="0010551B" w:rsidRPr="00D25D9F" w:rsidRDefault="0010551B" w:rsidP="00D25D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D9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16BDF" w:rsidRPr="00D25D9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D25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Заказчик вправе отказаться от исполнения договора и потребовать полного возмещения убытков, если в установленный договором срок недостатки платных образовательных услуг не устранены </w:t>
      </w:r>
      <w:r w:rsidR="00717D1B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Университетом</w:t>
      </w:r>
      <w:r w:rsidRPr="00D25D9F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Заказчик также вправе отказаться от исполнения договора, если им обнаружен существенный недостаток оказанных платных образовательных услуг или иные существенные отступления от условий договора.</w:t>
      </w:r>
    </w:p>
    <w:p w:rsidR="0010551B" w:rsidRPr="00D25D9F" w:rsidRDefault="0010551B" w:rsidP="00D25D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D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</w:t>
      </w:r>
      <w:r w:rsidR="00416BDF" w:rsidRPr="00D25D9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717D1B">
        <w:rPr>
          <w:rFonts w:ascii="Times New Roman" w:eastAsia="Times New Roman" w:hAnsi="Times New Roman" w:cs="Times New Roman"/>
          <w:sz w:val="24"/>
          <w:szCs w:val="24"/>
          <w:lang w:eastAsia="ru-RU"/>
        </w:rPr>
        <w:t>. Если Университет</w:t>
      </w:r>
      <w:r w:rsidRPr="00D25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нарушил сроки оказания платных образовательных услуг (сроки начала и (или) окончания оказания платных образовательных услуг и (или) промежуточные сроки оказания платной образовательной услуги) либо если во время оказания платных образовательных услуг стало очевидным, что они не будут осуществлены в срок, заказчик вправе по своему выбору:</w:t>
      </w:r>
    </w:p>
    <w:p w:rsidR="0010551B" w:rsidRPr="00D25D9F" w:rsidRDefault="00717D1B" w:rsidP="00D25D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назначить Университету</w:t>
      </w:r>
      <w:r w:rsidR="00915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 срок, в течение которого Университет</w:t>
      </w:r>
      <w:r w:rsidR="0010551B" w:rsidRPr="00D25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</w:t>
      </w:r>
      <w:r w:rsidR="0010551B" w:rsidRPr="00D25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приступить к оказанию платных образовательных услуг и (или) закончить оказание платных образовательных услуг;</w:t>
      </w:r>
    </w:p>
    <w:p w:rsidR="0010551B" w:rsidRPr="00D25D9F" w:rsidRDefault="0010551B" w:rsidP="00D25D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поручить оказать платные образовательные услуги третьим лицам за разумную цену и потребовать от </w:t>
      </w:r>
      <w:r w:rsidR="00717D1B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Университета</w:t>
      </w:r>
      <w:r w:rsidRPr="00D25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возмещения понесенных расходов;</w:t>
      </w:r>
    </w:p>
    <w:p w:rsidR="0010551B" w:rsidRPr="00D25D9F" w:rsidRDefault="0010551B" w:rsidP="00D25D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D9F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потребовать уменьшения стоимости платных образовательных услуг;</w:t>
      </w:r>
    </w:p>
    <w:p w:rsidR="0010551B" w:rsidRPr="00D25D9F" w:rsidRDefault="0010551B" w:rsidP="00D25D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D9F">
        <w:rPr>
          <w:rFonts w:ascii="Times New Roman" w:eastAsia="Times New Roman" w:hAnsi="Times New Roman" w:cs="Times New Roman"/>
          <w:sz w:val="24"/>
          <w:szCs w:val="24"/>
          <w:lang w:eastAsia="ru-RU"/>
        </w:rPr>
        <w:t>г) расторгнуть договор.</w:t>
      </w:r>
    </w:p>
    <w:p w:rsidR="0010551B" w:rsidRPr="00D25D9F" w:rsidRDefault="00E8082A" w:rsidP="00D25D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D9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16BDF" w:rsidRPr="00D25D9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10551B" w:rsidRPr="00D25D9F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Заказчик вправе потребовать полного возмещения убытков, причиненных ему в связи с нарушением сроков начала и (или) окончания оказания платных образовательных услуг, а также в связи с недостатками платных образовательных услуг.</w:t>
      </w:r>
    </w:p>
    <w:p w:rsidR="0010551B" w:rsidRPr="00D25D9F" w:rsidRDefault="00E8082A" w:rsidP="00D25D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D9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16BDF" w:rsidRPr="00D25D9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717D1B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инициативе Университета</w:t>
      </w:r>
      <w:r w:rsidR="0010551B" w:rsidRPr="00D25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10551B" w:rsidRPr="00D25D9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proofErr w:type="gramEnd"/>
      <w:r w:rsidR="0010551B" w:rsidRPr="00D25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расторгнут в одностороннем порядке в следующем случае:</w:t>
      </w:r>
    </w:p>
    <w:p w:rsidR="0010551B" w:rsidRPr="00D25D9F" w:rsidRDefault="0010551B" w:rsidP="00D25D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применение к </w:t>
      </w:r>
      <w:proofErr w:type="gramStart"/>
      <w:r w:rsidRPr="00D25D9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обучающемуся</w:t>
      </w:r>
      <w:proofErr w:type="gramEnd"/>
      <w:r w:rsidRPr="00D25D9F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достигшему возраста 15 лет, отчисления как меры дисциплинарного взыскания;</w:t>
      </w:r>
    </w:p>
    <w:p w:rsidR="0010551B" w:rsidRPr="00D25D9F" w:rsidRDefault="0010551B" w:rsidP="00D25D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невыполнение </w:t>
      </w:r>
      <w:proofErr w:type="gramStart"/>
      <w:r w:rsidRPr="00D25D9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D25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C90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дополнительной </w:t>
      </w:r>
      <w:r w:rsidRPr="00D25D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:rsidR="0010551B" w:rsidRPr="00D25D9F" w:rsidRDefault="0010551B" w:rsidP="00D25D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установление нарушения порядка приема </w:t>
      </w:r>
      <w:r w:rsidR="00717D1B">
        <w:rPr>
          <w:rFonts w:ascii="Times New Roman" w:eastAsia="Times New Roman" w:hAnsi="Times New Roman" w:cs="Times New Roman"/>
          <w:sz w:val="24"/>
          <w:szCs w:val="24"/>
          <w:lang w:eastAsia="ru-RU"/>
        </w:rPr>
        <w:t>в Университет</w:t>
      </w:r>
      <w:r w:rsidRPr="00D25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повлекшего по вине обучающегося его незаконное зачисление в </w:t>
      </w:r>
      <w:r w:rsidR="00717D1B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Университет</w:t>
      </w:r>
      <w:r w:rsidRPr="00D25D9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0551B" w:rsidRPr="00D25D9F" w:rsidRDefault="0010551B" w:rsidP="00D25D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D9F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просрочка оплаты стоимости платных образовательных услуг;</w:t>
      </w:r>
    </w:p>
    <w:p w:rsidR="0010551B" w:rsidRPr="00D25D9F" w:rsidRDefault="0010551B" w:rsidP="00D25D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D9F">
        <w:rPr>
          <w:rFonts w:ascii="Times New Roman" w:eastAsia="Times New Roman" w:hAnsi="Times New Roman" w:cs="Times New Roman"/>
          <w:sz w:val="24"/>
          <w:szCs w:val="24"/>
          <w:lang w:eastAsia="ru-RU"/>
        </w:rPr>
        <w:t>д) невозможность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912806" w:rsidRPr="00D25D9F" w:rsidRDefault="00912806" w:rsidP="00D25D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4DE7" w:rsidRPr="00D25D9F" w:rsidRDefault="00664DE7" w:rsidP="00D25D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43CC" w:rsidRPr="00D25D9F" w:rsidRDefault="00B343CC" w:rsidP="00D25D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008C" w:rsidRPr="00D25D9F" w:rsidRDefault="000B008C" w:rsidP="00D25D9F">
      <w:pPr>
        <w:pStyle w:val="a3"/>
        <w:spacing w:before="0" w:beforeAutospacing="0" w:after="0" w:afterAutospacing="0"/>
        <w:contextualSpacing/>
        <w:jc w:val="both"/>
      </w:pPr>
    </w:p>
    <w:p w:rsidR="003F2503" w:rsidRPr="00D25D9F" w:rsidRDefault="003F2503" w:rsidP="00D25D9F">
      <w:pPr>
        <w:pStyle w:val="a3"/>
        <w:spacing w:before="0" w:beforeAutospacing="0" w:after="0" w:afterAutospacing="0"/>
        <w:contextualSpacing/>
        <w:jc w:val="both"/>
      </w:pPr>
    </w:p>
    <w:p w:rsidR="003D4175" w:rsidRDefault="003D4175" w:rsidP="00C02024">
      <w:pPr>
        <w:pStyle w:val="a3"/>
        <w:contextualSpacing/>
        <w:jc w:val="both"/>
      </w:pPr>
    </w:p>
    <w:p w:rsidR="007255FF" w:rsidRDefault="007255FF" w:rsidP="00C02024">
      <w:pPr>
        <w:pStyle w:val="a3"/>
        <w:contextualSpacing/>
        <w:jc w:val="both"/>
      </w:pPr>
    </w:p>
    <w:p w:rsidR="007255FF" w:rsidRDefault="007255FF" w:rsidP="00C02024">
      <w:pPr>
        <w:pStyle w:val="a3"/>
        <w:contextualSpacing/>
        <w:jc w:val="both"/>
      </w:pPr>
    </w:p>
    <w:p w:rsidR="007255FF" w:rsidRDefault="007255FF" w:rsidP="00C02024">
      <w:pPr>
        <w:pStyle w:val="a3"/>
        <w:contextualSpacing/>
        <w:jc w:val="both"/>
      </w:pPr>
    </w:p>
    <w:p w:rsidR="007255FF" w:rsidRDefault="007255FF" w:rsidP="00C02024">
      <w:pPr>
        <w:pStyle w:val="a3"/>
        <w:contextualSpacing/>
        <w:jc w:val="both"/>
      </w:pPr>
    </w:p>
    <w:p w:rsidR="007255FF" w:rsidRDefault="007255FF" w:rsidP="00C02024">
      <w:pPr>
        <w:pStyle w:val="a3"/>
        <w:contextualSpacing/>
        <w:jc w:val="both"/>
      </w:pPr>
    </w:p>
    <w:p w:rsidR="007255FF" w:rsidRDefault="007255FF" w:rsidP="00C02024">
      <w:pPr>
        <w:pStyle w:val="a3"/>
        <w:contextualSpacing/>
        <w:jc w:val="both"/>
      </w:pPr>
    </w:p>
    <w:p w:rsidR="007255FF" w:rsidRDefault="007255FF" w:rsidP="00C02024">
      <w:pPr>
        <w:pStyle w:val="a3"/>
        <w:contextualSpacing/>
        <w:jc w:val="both"/>
      </w:pPr>
    </w:p>
    <w:p w:rsidR="007255FF" w:rsidRDefault="007255FF" w:rsidP="00C02024">
      <w:pPr>
        <w:pStyle w:val="a3"/>
        <w:contextualSpacing/>
        <w:jc w:val="both"/>
      </w:pPr>
    </w:p>
    <w:p w:rsidR="007255FF" w:rsidRDefault="007255FF" w:rsidP="00C02024">
      <w:pPr>
        <w:pStyle w:val="a3"/>
        <w:contextualSpacing/>
        <w:jc w:val="both"/>
      </w:pPr>
    </w:p>
    <w:p w:rsidR="007255FF" w:rsidRDefault="007255FF" w:rsidP="00C02024">
      <w:pPr>
        <w:pStyle w:val="a3"/>
        <w:contextualSpacing/>
        <w:jc w:val="both"/>
      </w:pPr>
    </w:p>
    <w:p w:rsidR="007255FF" w:rsidRDefault="007255FF" w:rsidP="00C02024">
      <w:pPr>
        <w:pStyle w:val="a3"/>
        <w:contextualSpacing/>
        <w:jc w:val="both"/>
      </w:pPr>
    </w:p>
    <w:p w:rsidR="007255FF" w:rsidRDefault="007255FF" w:rsidP="00C02024">
      <w:pPr>
        <w:pStyle w:val="a3"/>
        <w:contextualSpacing/>
        <w:jc w:val="both"/>
      </w:pPr>
    </w:p>
    <w:p w:rsidR="000066B5" w:rsidRDefault="000066B5" w:rsidP="00C02024">
      <w:pPr>
        <w:pStyle w:val="a3"/>
        <w:contextualSpacing/>
        <w:jc w:val="both"/>
      </w:pPr>
    </w:p>
    <w:p w:rsidR="00D25D9F" w:rsidRDefault="00D25D9F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b/>
          <w:i/>
        </w:rPr>
        <w:br w:type="page"/>
      </w:r>
    </w:p>
    <w:p w:rsidR="00EF0755" w:rsidRPr="003D4175" w:rsidRDefault="00EF0755" w:rsidP="00EF0755">
      <w:pPr>
        <w:pStyle w:val="a3"/>
        <w:contextualSpacing/>
        <w:jc w:val="right"/>
        <w:rPr>
          <w:b/>
          <w:i/>
        </w:rPr>
      </w:pPr>
      <w:r w:rsidRPr="003D4175">
        <w:rPr>
          <w:b/>
          <w:i/>
        </w:rPr>
        <w:lastRenderedPageBreak/>
        <w:t>Приложение № 1</w:t>
      </w:r>
      <w:r w:rsidR="00EF26FF" w:rsidRPr="003D4175">
        <w:rPr>
          <w:b/>
          <w:i/>
        </w:rPr>
        <w:t>.</w:t>
      </w:r>
    </w:p>
    <w:p w:rsidR="00806A9F" w:rsidRPr="004310AA" w:rsidRDefault="00806A9F" w:rsidP="00806A9F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4310AA">
        <w:rPr>
          <w:rFonts w:ascii="Times New Roman" w:eastAsia="Times New Roman" w:hAnsi="Times New Roman"/>
          <w:bCs/>
          <w:lang w:eastAsia="ru-RU"/>
        </w:rPr>
        <w:t xml:space="preserve">ДОГОВОР № </w:t>
      </w:r>
      <w:r w:rsidRPr="004310AA">
        <w:rPr>
          <w:rFonts w:ascii="Times New Roman" w:eastAsia="Times New Roman" w:hAnsi="Times New Roman"/>
          <w:bCs/>
          <w:color w:val="FF0000"/>
          <w:lang w:eastAsia="ru-RU"/>
        </w:rPr>
        <w:t>____</w:t>
      </w:r>
      <w:proofErr w:type="gramStart"/>
      <w:r w:rsidRPr="004310AA">
        <w:rPr>
          <w:rFonts w:ascii="Times New Roman" w:eastAsia="Times New Roman" w:hAnsi="Times New Roman"/>
          <w:bCs/>
          <w:color w:val="FF0000"/>
          <w:lang w:eastAsia="ru-RU"/>
        </w:rPr>
        <w:t>_-</w:t>
      </w:r>
      <w:proofErr w:type="gramEnd"/>
      <w:r w:rsidRPr="004310AA">
        <w:rPr>
          <w:rFonts w:ascii="Times New Roman" w:eastAsia="Times New Roman" w:hAnsi="Times New Roman"/>
          <w:bCs/>
          <w:color w:val="FF0000"/>
          <w:lang w:eastAsia="ru-RU"/>
        </w:rPr>
        <w:t>ПК-____</w:t>
      </w:r>
    </w:p>
    <w:p w:rsidR="00806A9F" w:rsidRDefault="00806A9F" w:rsidP="00806A9F">
      <w:pPr>
        <w:spacing w:after="0" w:line="240" w:lineRule="auto"/>
        <w:jc w:val="center"/>
        <w:rPr>
          <w:rFonts w:ascii="Times New Roman" w:eastAsia="Times New Roman" w:hAnsi="Times New Roman"/>
          <w:bCs/>
          <w:lang w:eastAsia="ru-RU"/>
        </w:rPr>
      </w:pPr>
      <w:r w:rsidRPr="004310AA">
        <w:rPr>
          <w:rFonts w:ascii="Times New Roman" w:eastAsia="Times New Roman" w:hAnsi="Times New Roman"/>
          <w:bCs/>
          <w:lang w:eastAsia="ru-RU"/>
        </w:rPr>
        <w:t>на оказание платных образовательных услуг</w:t>
      </w:r>
      <w:r w:rsidRPr="004310AA">
        <w:rPr>
          <w:rFonts w:ascii="Times New Roman" w:eastAsia="Times New Roman" w:hAnsi="Times New Roman"/>
          <w:bCs/>
          <w:lang w:eastAsia="ru-RU"/>
        </w:rPr>
        <w:br/>
        <w:t>в сфере дополнительного профессионального образования</w:t>
      </w:r>
    </w:p>
    <w:p w:rsidR="00806A9F" w:rsidRPr="004310AA" w:rsidRDefault="00806A9F" w:rsidP="00806A9F">
      <w:pPr>
        <w:spacing w:after="0" w:line="240" w:lineRule="auto"/>
        <w:jc w:val="center"/>
        <w:rPr>
          <w:rFonts w:ascii="Times New Roman" w:eastAsia="Times New Roman" w:hAnsi="Times New Roman"/>
          <w:bCs/>
          <w:lang w:eastAsia="ru-RU"/>
        </w:rPr>
      </w:pPr>
    </w:p>
    <w:p w:rsidR="00806A9F" w:rsidRPr="004310AA" w:rsidRDefault="00806A9F" w:rsidP="00806A9F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4310AA">
        <w:rPr>
          <w:rFonts w:ascii="Times New Roman" w:eastAsia="Times New Roman" w:hAnsi="Times New Roman"/>
          <w:lang w:eastAsia="ru-RU"/>
        </w:rPr>
        <w:t xml:space="preserve">г. Москва                                                                                                      </w:t>
      </w:r>
      <w:r>
        <w:rPr>
          <w:rFonts w:ascii="Times New Roman" w:eastAsia="Times New Roman" w:hAnsi="Times New Roman"/>
          <w:lang w:eastAsia="ru-RU"/>
        </w:rPr>
        <w:t xml:space="preserve">                            </w:t>
      </w:r>
      <w:r w:rsidRPr="004310AA">
        <w:rPr>
          <w:rFonts w:ascii="Times New Roman" w:eastAsia="Times New Roman" w:hAnsi="Times New Roman"/>
          <w:lang w:eastAsia="ru-RU"/>
        </w:rPr>
        <w:t xml:space="preserve">           </w:t>
      </w:r>
      <w:r w:rsidRPr="004310AA">
        <w:rPr>
          <w:rFonts w:ascii="Times New Roman" w:eastAsia="Times New Roman" w:hAnsi="Times New Roman"/>
          <w:color w:val="FF0000"/>
          <w:lang w:eastAsia="ru-RU"/>
        </w:rPr>
        <w:t>___.__.201</w:t>
      </w:r>
      <w:r>
        <w:rPr>
          <w:rFonts w:ascii="Times New Roman" w:eastAsia="Times New Roman" w:hAnsi="Times New Roman"/>
          <w:color w:val="FF0000"/>
          <w:lang w:eastAsia="ru-RU"/>
        </w:rPr>
        <w:t>4</w:t>
      </w:r>
      <w:r w:rsidRPr="004310AA">
        <w:rPr>
          <w:rFonts w:ascii="Times New Roman" w:eastAsia="Times New Roman" w:hAnsi="Times New Roman"/>
          <w:color w:val="FF0000"/>
          <w:lang w:eastAsia="ru-RU"/>
        </w:rPr>
        <w:t xml:space="preserve"> г.</w:t>
      </w:r>
    </w:p>
    <w:p w:rsidR="00806A9F" w:rsidRPr="004310AA" w:rsidRDefault="00806A9F" w:rsidP="00806A9F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806A9F" w:rsidRPr="004310AA" w:rsidRDefault="00806A9F" w:rsidP="00806A9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310AA">
        <w:rPr>
          <w:rFonts w:ascii="Times New Roman" w:hAnsi="Times New Roman"/>
          <w:b/>
        </w:rPr>
        <w:t xml:space="preserve">       </w:t>
      </w:r>
      <w:proofErr w:type="gramStart"/>
      <w:r w:rsidR="00717D1B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Автономная некоммерческая организация дополнительного профессионального образования «</w:t>
      </w:r>
      <w:r w:rsidR="005152BB" w:rsidRPr="005152BB">
        <w:rPr>
          <w:rFonts w:ascii="Times New Roman" w:hAnsi="Times New Roman" w:cs="Times New Roman"/>
          <w:sz w:val="24"/>
          <w:szCs w:val="24"/>
          <w:lang w:eastAsia="ar-SA"/>
        </w:rPr>
        <w:t>Медицинский университет инноваций и развития</w:t>
      </w:r>
      <w:r w:rsidR="00717D1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915B9C">
        <w:rPr>
          <w:rFonts w:ascii="Times New Roman" w:eastAsia="Times New Roman" w:hAnsi="Times New Roman"/>
          <w:b/>
          <w:lang w:eastAsia="ru-RU"/>
        </w:rPr>
        <w:t>,</w:t>
      </w:r>
      <w:r w:rsidR="00717D1B">
        <w:rPr>
          <w:rFonts w:ascii="Times New Roman" w:eastAsia="Times New Roman" w:hAnsi="Times New Roman"/>
          <w:lang w:eastAsia="ru-RU"/>
        </w:rPr>
        <w:t xml:space="preserve"> </w:t>
      </w:r>
      <w:r w:rsidRPr="004310AA">
        <w:rPr>
          <w:rFonts w:ascii="Times New Roman" w:eastAsia="Times New Roman" w:hAnsi="Times New Roman"/>
          <w:lang w:eastAsia="ru-RU"/>
        </w:rPr>
        <w:t>именуемая в дальнейшем «</w:t>
      </w:r>
      <w:r w:rsidR="00717D1B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Университет</w:t>
      </w:r>
      <w:r w:rsidRPr="004310AA">
        <w:rPr>
          <w:rFonts w:ascii="Times New Roman" w:eastAsia="Times New Roman" w:hAnsi="Times New Roman"/>
          <w:b/>
          <w:bCs/>
          <w:lang w:eastAsia="ru-RU"/>
        </w:rPr>
        <w:t>»</w:t>
      </w:r>
      <w:r w:rsidRPr="004310AA">
        <w:rPr>
          <w:rFonts w:ascii="Times New Roman" w:eastAsia="Times New Roman" w:hAnsi="Times New Roman"/>
          <w:lang w:eastAsia="ru-RU"/>
        </w:rPr>
        <w:t xml:space="preserve">, в лице </w:t>
      </w:r>
      <w:r w:rsidR="009E1D96" w:rsidRPr="009E1D96">
        <w:rPr>
          <w:rFonts w:ascii="Times New Roman" w:eastAsia="Times New Roman" w:hAnsi="Times New Roman"/>
          <w:lang w:eastAsia="ru-RU"/>
        </w:rPr>
        <w:t xml:space="preserve">ректора </w:t>
      </w:r>
      <w:r w:rsidR="005152BB">
        <w:rPr>
          <w:rFonts w:ascii="Times New Roman" w:eastAsia="Times New Roman" w:hAnsi="Times New Roman"/>
          <w:lang w:eastAsia="ru-RU"/>
        </w:rPr>
        <w:t>Маковского М.В.</w:t>
      </w:r>
      <w:r w:rsidR="00717D1B">
        <w:rPr>
          <w:rFonts w:ascii="Times New Roman" w:eastAsia="Times New Roman" w:hAnsi="Times New Roman"/>
          <w:lang w:eastAsia="ru-RU"/>
        </w:rPr>
        <w:t>, действующего</w:t>
      </w:r>
      <w:r w:rsidRPr="009E1D96">
        <w:rPr>
          <w:rFonts w:ascii="Times New Roman" w:eastAsia="Times New Roman" w:hAnsi="Times New Roman"/>
          <w:lang w:eastAsia="ru-RU"/>
        </w:rPr>
        <w:t xml:space="preserve"> на основании </w:t>
      </w:r>
      <w:r w:rsidR="009E1D96" w:rsidRPr="009E1D96">
        <w:rPr>
          <w:rFonts w:ascii="Times New Roman" w:eastAsia="Times New Roman" w:hAnsi="Times New Roman"/>
          <w:lang w:eastAsia="ru-RU"/>
        </w:rPr>
        <w:t>Устава,</w:t>
      </w:r>
      <w:r w:rsidRPr="004310AA">
        <w:rPr>
          <w:rFonts w:ascii="Times New Roman" w:eastAsia="Times New Roman" w:hAnsi="Times New Roman"/>
          <w:lang w:eastAsia="ru-RU"/>
        </w:rPr>
        <w:t xml:space="preserve"> с одной стороны, и</w:t>
      </w:r>
      <w:r w:rsidRPr="004310AA">
        <w:rPr>
          <w:rFonts w:ascii="Times New Roman" w:eastAsia="Times New Roman" w:hAnsi="Times New Roman"/>
          <w:b/>
          <w:lang w:eastAsia="ru-RU"/>
        </w:rPr>
        <w:t xml:space="preserve"> </w:t>
      </w:r>
      <w:r w:rsidRPr="004310AA">
        <w:rPr>
          <w:rFonts w:ascii="Times New Roman" w:hAnsi="Times New Roman"/>
          <w:b/>
          <w:color w:val="FF0000"/>
        </w:rPr>
        <w:t>____________________________________________</w:t>
      </w:r>
      <w:r w:rsidRPr="004310AA">
        <w:rPr>
          <w:rFonts w:ascii="Times New Roman" w:hAnsi="Times New Roman"/>
        </w:rPr>
        <w:t xml:space="preserve"> </w:t>
      </w:r>
      <w:r w:rsidRPr="004310AA">
        <w:rPr>
          <w:rFonts w:ascii="Times New Roman" w:eastAsia="Times New Roman" w:hAnsi="Times New Roman"/>
          <w:lang w:eastAsia="ru-RU"/>
        </w:rPr>
        <w:t xml:space="preserve">в лице </w:t>
      </w:r>
      <w:r w:rsidRPr="0091240E">
        <w:rPr>
          <w:rFonts w:ascii="Times New Roman" w:eastAsia="Times New Roman" w:hAnsi="Times New Roman"/>
          <w:color w:val="FF0000"/>
          <w:lang w:eastAsia="ru-RU"/>
        </w:rPr>
        <w:t>Генерального директора _____________________, действующего на основании Устава</w:t>
      </w:r>
      <w:r w:rsidRPr="004310AA">
        <w:rPr>
          <w:rFonts w:ascii="Times New Roman" w:hAnsi="Times New Roman"/>
        </w:rPr>
        <w:t xml:space="preserve">, именуемый в дальнейшем </w:t>
      </w:r>
      <w:r w:rsidRPr="004310AA">
        <w:rPr>
          <w:rFonts w:ascii="Times New Roman" w:hAnsi="Times New Roman"/>
          <w:b/>
        </w:rPr>
        <w:t>«Заказчик»</w:t>
      </w:r>
      <w:r w:rsidRPr="004310AA">
        <w:rPr>
          <w:rFonts w:ascii="Times New Roman" w:eastAsia="Times New Roman" w:hAnsi="Times New Roman"/>
          <w:lang w:eastAsia="ru-RU"/>
        </w:rPr>
        <w:t xml:space="preserve">, с другой стороны, в дальнейшем при совместном упоминании именуемые </w:t>
      </w:r>
      <w:r>
        <w:rPr>
          <w:rFonts w:ascii="Times New Roman" w:eastAsia="Times New Roman" w:hAnsi="Times New Roman"/>
          <w:lang w:eastAsia="ru-RU"/>
        </w:rPr>
        <w:t>«</w:t>
      </w:r>
      <w:r w:rsidRPr="004310AA">
        <w:rPr>
          <w:rFonts w:ascii="Times New Roman" w:eastAsia="Times New Roman" w:hAnsi="Times New Roman"/>
          <w:b/>
          <w:bCs/>
          <w:lang w:eastAsia="ru-RU"/>
        </w:rPr>
        <w:t>Стороны</w:t>
      </w:r>
      <w:r>
        <w:rPr>
          <w:rFonts w:ascii="Times New Roman" w:eastAsia="Times New Roman" w:hAnsi="Times New Roman"/>
          <w:b/>
          <w:bCs/>
          <w:lang w:eastAsia="ru-RU"/>
        </w:rPr>
        <w:t>»</w:t>
      </w:r>
      <w:r w:rsidRPr="004310AA">
        <w:rPr>
          <w:rFonts w:ascii="Times New Roman" w:eastAsia="Times New Roman" w:hAnsi="Times New Roman"/>
          <w:lang w:eastAsia="ru-RU"/>
        </w:rPr>
        <w:t>, заключили настоящий договор о нижеследующем:</w:t>
      </w:r>
      <w:proofErr w:type="gramEnd"/>
    </w:p>
    <w:p w:rsidR="00806A9F" w:rsidRPr="004310AA" w:rsidRDefault="00806A9F" w:rsidP="00806A9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806A9F" w:rsidRDefault="00806A9F" w:rsidP="00806A9F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Cs/>
          <w:lang w:eastAsia="ru-RU"/>
        </w:rPr>
      </w:pPr>
      <w:r w:rsidRPr="004310AA">
        <w:rPr>
          <w:rFonts w:ascii="Times New Roman" w:eastAsia="Times New Roman" w:hAnsi="Times New Roman"/>
          <w:bCs/>
          <w:lang w:eastAsia="ru-RU"/>
        </w:rPr>
        <w:t>ПРЕДМЕТ ДОГОВОРА</w:t>
      </w:r>
    </w:p>
    <w:p w:rsidR="00806A9F" w:rsidRPr="004310AA" w:rsidRDefault="00806A9F" w:rsidP="00806A9F">
      <w:pPr>
        <w:spacing w:after="0" w:line="240" w:lineRule="auto"/>
        <w:ind w:left="360"/>
        <w:jc w:val="center"/>
        <w:rPr>
          <w:rFonts w:ascii="Times New Roman" w:eastAsia="Times New Roman" w:hAnsi="Times New Roman"/>
          <w:bCs/>
          <w:lang w:eastAsia="ru-RU"/>
        </w:rPr>
      </w:pPr>
    </w:p>
    <w:p w:rsidR="00806A9F" w:rsidRPr="00806A9F" w:rsidRDefault="00806A9F" w:rsidP="00806A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52EF1">
        <w:rPr>
          <w:rFonts w:ascii="Times New Roman" w:eastAsia="Times New Roman" w:hAnsi="Times New Roman" w:cs="Times New Roman"/>
          <w:lang w:eastAsia="ru-RU"/>
        </w:rPr>
        <w:t xml:space="preserve">1.1. </w:t>
      </w:r>
      <w:proofErr w:type="gramStart"/>
      <w:r w:rsidR="00717D1B">
        <w:rPr>
          <w:rFonts w:ascii="Times New Roman" w:eastAsia="Times New Roman" w:hAnsi="Times New Roman" w:cs="Times New Roman"/>
          <w:bCs/>
          <w:lang w:eastAsia="ru-RU"/>
        </w:rPr>
        <w:t>Университет</w:t>
      </w:r>
      <w:r w:rsidR="00717D1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52EF1">
        <w:rPr>
          <w:rFonts w:ascii="Times New Roman" w:eastAsia="Times New Roman" w:hAnsi="Times New Roman" w:cs="Times New Roman"/>
          <w:lang w:eastAsia="ru-RU"/>
        </w:rPr>
        <w:t xml:space="preserve">осуществляет оказание платных образовательных услуг в соответствии с лицензией на право ведения образовательной деятельности № </w:t>
      </w:r>
      <w:r w:rsidR="00420084">
        <w:rPr>
          <w:rFonts w:ascii="Times New Roman" w:eastAsia="Times New Roman" w:hAnsi="Times New Roman" w:cs="Times New Roman"/>
          <w:lang w:eastAsia="ru-RU"/>
        </w:rPr>
        <w:t>……..</w:t>
      </w:r>
      <w:r w:rsidRPr="00852EF1">
        <w:rPr>
          <w:rFonts w:ascii="Times New Roman" w:eastAsia="Times New Roman" w:hAnsi="Times New Roman" w:cs="Times New Roman"/>
          <w:lang w:eastAsia="ru-RU"/>
        </w:rPr>
        <w:t xml:space="preserve"> от </w:t>
      </w:r>
      <w:r w:rsidR="00420084">
        <w:rPr>
          <w:rFonts w:ascii="Times New Roman" w:eastAsia="Times New Roman" w:hAnsi="Times New Roman" w:cs="Times New Roman"/>
          <w:lang w:eastAsia="ru-RU"/>
        </w:rPr>
        <w:t>………..</w:t>
      </w:r>
      <w:r w:rsidRPr="00852EF1">
        <w:rPr>
          <w:rFonts w:ascii="Times New Roman" w:eastAsia="Times New Roman" w:hAnsi="Times New Roman" w:cs="Times New Roman"/>
          <w:lang w:eastAsia="ru-RU"/>
        </w:rPr>
        <w:t xml:space="preserve"> года, выданной Департаментом образования г. Москвы, по программам </w:t>
      </w:r>
      <w:r w:rsidRPr="00852EF1">
        <w:rPr>
          <w:rFonts w:ascii="Times New Roman" w:eastAsia="Times New Roman" w:hAnsi="Times New Roman" w:cs="Times New Roman"/>
          <w:color w:val="FF0000"/>
          <w:lang w:eastAsia="ru-RU"/>
        </w:rPr>
        <w:t>повышения квалификации (и/ или профессиональной переподготовки)</w:t>
      </w:r>
      <w:r w:rsidRPr="00852EF1">
        <w:rPr>
          <w:rFonts w:ascii="Times New Roman" w:eastAsia="Times New Roman" w:hAnsi="Times New Roman" w:cs="Times New Roman"/>
          <w:lang w:eastAsia="ru-RU"/>
        </w:rPr>
        <w:t xml:space="preserve">, а </w:t>
      </w:r>
      <w:r w:rsidRPr="00852EF1">
        <w:rPr>
          <w:rFonts w:ascii="Times New Roman" w:eastAsia="Times New Roman" w:hAnsi="Times New Roman" w:cs="Times New Roman"/>
          <w:bCs/>
          <w:lang w:eastAsia="ru-RU"/>
        </w:rPr>
        <w:t>Заказчик</w:t>
      </w:r>
      <w:r w:rsidRPr="00852EF1">
        <w:rPr>
          <w:rFonts w:ascii="Times New Roman" w:eastAsia="Times New Roman" w:hAnsi="Times New Roman" w:cs="Times New Roman"/>
          <w:lang w:eastAsia="ru-RU"/>
        </w:rPr>
        <w:t xml:space="preserve"> направляет на обучение третьих лиц (далее </w:t>
      </w:r>
      <w:r w:rsidRPr="00852EF1">
        <w:rPr>
          <w:rFonts w:ascii="Times New Roman" w:eastAsia="Times New Roman" w:hAnsi="Times New Roman" w:cs="Times New Roman"/>
          <w:bCs/>
          <w:lang w:eastAsia="ru-RU"/>
        </w:rPr>
        <w:t>Слушатели</w:t>
      </w:r>
      <w:r w:rsidRPr="00852EF1">
        <w:rPr>
          <w:rFonts w:ascii="Times New Roman" w:eastAsia="Times New Roman" w:hAnsi="Times New Roman" w:cs="Times New Roman"/>
          <w:lang w:eastAsia="ru-RU"/>
        </w:rPr>
        <w:t xml:space="preserve">) по программам </w:t>
      </w:r>
      <w:r w:rsidRPr="00852EF1">
        <w:rPr>
          <w:rFonts w:ascii="Times New Roman" w:eastAsia="Times New Roman" w:hAnsi="Times New Roman" w:cs="Times New Roman"/>
          <w:color w:val="FF0000"/>
          <w:lang w:eastAsia="ru-RU"/>
        </w:rPr>
        <w:t>повышения квалификации (и/ или профессиональной переподготовки)</w:t>
      </w:r>
      <w:r>
        <w:rPr>
          <w:rFonts w:ascii="Times New Roman" w:eastAsia="Times New Roman" w:hAnsi="Times New Roman" w:cs="Times New Roman"/>
          <w:lang w:eastAsia="ru-RU"/>
        </w:rPr>
        <w:t xml:space="preserve">, указанным в приложении 1 к </w:t>
      </w:r>
      <w:r w:rsidRPr="002533C8">
        <w:rPr>
          <w:rFonts w:ascii="Times New Roman" w:hAnsi="Times New Roman" w:cs="Times New Roman"/>
        </w:rPr>
        <w:t xml:space="preserve">настоящему договору,  по </w:t>
      </w:r>
      <w:ins w:id="1" w:author="spd-barinova" w:date="2014-03-11T17:23:00Z">
        <w:r w:rsidRPr="002533C8">
          <w:rPr>
            <w:rFonts w:ascii="Times New Roman" w:hAnsi="Times New Roman" w:cs="Times New Roman"/>
          </w:rPr>
          <w:t xml:space="preserve">заочной </w:t>
        </w:r>
      </w:ins>
      <w:r w:rsidRPr="002533C8">
        <w:rPr>
          <w:rFonts w:ascii="Times New Roman" w:hAnsi="Times New Roman" w:cs="Times New Roman"/>
        </w:rPr>
        <w:t xml:space="preserve">форме обучения </w:t>
      </w:r>
      <w:r w:rsidRPr="00D80E0B">
        <w:rPr>
          <w:rFonts w:ascii="Times New Roman" w:hAnsi="Times New Roman" w:cs="Times New Roman"/>
        </w:rPr>
        <w:t>с применением</w:t>
      </w:r>
      <w:proofErr w:type="gramEnd"/>
      <w:r w:rsidRPr="00D80E0B">
        <w:rPr>
          <w:rFonts w:ascii="Times New Roman" w:hAnsi="Times New Roman" w:cs="Times New Roman"/>
        </w:rPr>
        <w:t xml:space="preserve"> дистанционных образовательных технологий.</w:t>
      </w:r>
      <w:r w:rsidRPr="00852EF1">
        <w:rPr>
          <w:rFonts w:ascii="Times New Roman" w:hAnsi="Times New Roman" w:cs="Times New Roman"/>
        </w:rPr>
        <w:t xml:space="preserve"> </w:t>
      </w:r>
    </w:p>
    <w:p w:rsidR="00806A9F" w:rsidRPr="004310AA" w:rsidRDefault="00806A9F" w:rsidP="00806A9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Calibri" w:hAnsi="Times New Roman" w:cs="Times New Roman"/>
          <w:lang w:eastAsia="ar-SA"/>
        </w:rPr>
        <w:t xml:space="preserve">1.2. </w:t>
      </w:r>
      <w:r w:rsidRPr="006B0458">
        <w:rPr>
          <w:rFonts w:ascii="Times New Roman" w:eastAsia="Calibri" w:hAnsi="Times New Roman" w:cs="Times New Roman"/>
          <w:lang w:eastAsia="ar-SA"/>
        </w:rPr>
        <w:t xml:space="preserve">Зачисление в число слушателей производится в течение 3 (трех) рабочих дней, с даты поступления денежных средств на расчетный счет </w:t>
      </w:r>
      <w:r w:rsidR="00717D1B">
        <w:rPr>
          <w:rFonts w:ascii="Times New Roman" w:eastAsia="Calibri" w:hAnsi="Times New Roman" w:cs="Times New Roman"/>
          <w:lang w:eastAsia="ar-SA"/>
        </w:rPr>
        <w:t>Университета</w:t>
      </w:r>
      <w:r w:rsidRPr="006B0458">
        <w:rPr>
          <w:rFonts w:ascii="Times New Roman" w:eastAsia="Calibri" w:hAnsi="Times New Roman" w:cs="Times New Roman"/>
          <w:lang w:eastAsia="ar-SA"/>
        </w:rPr>
        <w:t xml:space="preserve"> и представления полного пакета документов в соответствии с Правилами приема на обучение. Срок обучения по программе повышения квалификации (и/ или профессиональной переподготовки) составляет </w:t>
      </w:r>
      <w:r w:rsidRPr="0006301E">
        <w:rPr>
          <w:rFonts w:ascii="Times New Roman" w:eastAsia="Calibri" w:hAnsi="Times New Roman" w:cs="Times New Roman"/>
          <w:color w:val="FF0000"/>
          <w:lang w:eastAsia="ar-SA"/>
        </w:rPr>
        <w:t>___</w:t>
      </w:r>
      <w:r w:rsidR="00717D1B">
        <w:rPr>
          <w:rFonts w:ascii="Times New Roman" w:eastAsia="Calibri" w:hAnsi="Times New Roman" w:cs="Times New Roman"/>
          <w:lang w:eastAsia="ar-SA"/>
        </w:rPr>
        <w:t xml:space="preserve"> дней с даты зачисления в Университет</w:t>
      </w:r>
      <w:r w:rsidRPr="006B0458">
        <w:rPr>
          <w:rFonts w:ascii="Times New Roman" w:eastAsia="Calibri" w:hAnsi="Times New Roman" w:cs="Times New Roman"/>
          <w:lang w:eastAsia="ar-SA"/>
        </w:rPr>
        <w:t>. После прохождения курса обучения и успешного прохождения итоговой аттестации, Слушателям выдается удостоверение о повышении квалификации установленного образца (и/ или диплом о профессиональной переподготовке).</w:t>
      </w:r>
    </w:p>
    <w:p w:rsidR="00806A9F" w:rsidRDefault="00806A9F" w:rsidP="00806A9F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Cs/>
          <w:lang w:eastAsia="ru-RU"/>
        </w:rPr>
      </w:pPr>
      <w:r w:rsidRPr="004310AA">
        <w:rPr>
          <w:rFonts w:ascii="Times New Roman" w:eastAsia="Times New Roman" w:hAnsi="Times New Roman"/>
          <w:bCs/>
          <w:lang w:eastAsia="ru-RU"/>
        </w:rPr>
        <w:t>РАЗМЕР И ПОРЯДОК ОПЛАТЫ</w:t>
      </w:r>
    </w:p>
    <w:p w:rsidR="00806A9F" w:rsidRPr="004310AA" w:rsidRDefault="00806A9F" w:rsidP="00806A9F">
      <w:pPr>
        <w:spacing w:after="0" w:line="240" w:lineRule="auto"/>
        <w:ind w:left="360"/>
        <w:jc w:val="center"/>
        <w:rPr>
          <w:rFonts w:ascii="Times New Roman" w:eastAsia="Times New Roman" w:hAnsi="Times New Roman"/>
          <w:bCs/>
          <w:lang w:eastAsia="ru-RU"/>
        </w:rPr>
      </w:pPr>
    </w:p>
    <w:p w:rsidR="00806A9F" w:rsidRPr="004310AA" w:rsidRDefault="00806A9F" w:rsidP="00806A9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310AA">
        <w:rPr>
          <w:rFonts w:ascii="Times New Roman" w:eastAsia="Times New Roman" w:hAnsi="Times New Roman"/>
          <w:lang w:eastAsia="ru-RU"/>
        </w:rPr>
        <w:t xml:space="preserve">2.1. Стоимость услуг </w:t>
      </w:r>
      <w:r w:rsidR="00717D1B">
        <w:rPr>
          <w:rFonts w:ascii="Times New Roman" w:eastAsia="Times New Roman" w:hAnsi="Times New Roman"/>
          <w:bCs/>
          <w:lang w:eastAsia="ru-RU"/>
        </w:rPr>
        <w:t>Университета</w:t>
      </w:r>
      <w:r w:rsidRPr="004310AA">
        <w:rPr>
          <w:rFonts w:ascii="Times New Roman" w:eastAsia="Times New Roman" w:hAnsi="Times New Roman"/>
          <w:lang w:eastAsia="ru-RU"/>
        </w:rPr>
        <w:t xml:space="preserve">, указанных в разделе I настоящего договора, составляет </w:t>
      </w:r>
      <w:r>
        <w:rPr>
          <w:rFonts w:ascii="Times New Roman" w:eastAsia="Times New Roman" w:hAnsi="Times New Roman"/>
          <w:i/>
          <w:color w:val="FF0000"/>
          <w:lang w:eastAsia="ru-RU"/>
        </w:rPr>
        <w:t>00</w:t>
      </w:r>
      <w:r w:rsidRPr="004310AA">
        <w:rPr>
          <w:rFonts w:ascii="Times New Roman" w:eastAsia="Times New Roman" w:hAnsi="Times New Roman"/>
          <w:i/>
          <w:color w:val="FF0000"/>
          <w:lang w:eastAsia="ru-RU"/>
        </w:rPr>
        <w:t xml:space="preserve"> 000,00 руб</w:t>
      </w:r>
      <w:proofErr w:type="gramStart"/>
      <w:r w:rsidRPr="004310AA">
        <w:rPr>
          <w:rFonts w:ascii="Times New Roman" w:eastAsia="Times New Roman" w:hAnsi="Times New Roman"/>
          <w:i/>
          <w:color w:val="FF0000"/>
          <w:lang w:eastAsia="ru-RU"/>
        </w:rPr>
        <w:t>. (</w:t>
      </w:r>
      <w:r>
        <w:rPr>
          <w:rFonts w:ascii="Times New Roman" w:eastAsia="Times New Roman" w:hAnsi="Times New Roman"/>
          <w:i/>
          <w:color w:val="FF0000"/>
          <w:lang w:eastAsia="ru-RU"/>
        </w:rPr>
        <w:t>……..</w:t>
      </w:r>
      <w:proofErr w:type="gramEnd"/>
      <w:r w:rsidRPr="004310AA">
        <w:rPr>
          <w:rFonts w:ascii="Times New Roman" w:eastAsia="Times New Roman" w:hAnsi="Times New Roman"/>
          <w:i/>
          <w:color w:val="FF0000"/>
          <w:lang w:eastAsia="ru-RU"/>
        </w:rPr>
        <w:t>рублей 00 копеек)</w:t>
      </w:r>
      <w:r w:rsidRPr="004310AA">
        <w:rPr>
          <w:rFonts w:ascii="Times New Roman" w:eastAsia="Times New Roman" w:hAnsi="Times New Roman"/>
          <w:color w:val="FF0000"/>
          <w:lang w:eastAsia="ru-RU"/>
        </w:rPr>
        <w:t xml:space="preserve"> </w:t>
      </w:r>
      <w:r w:rsidRPr="004310AA">
        <w:rPr>
          <w:rFonts w:ascii="Times New Roman" w:eastAsia="Times New Roman" w:hAnsi="Times New Roman"/>
          <w:lang w:eastAsia="ru-RU"/>
        </w:rPr>
        <w:t>(НДС не облагается – ст.149 Налоговый кодекс РФ ч. II) за каждого обучаемого слушателя</w:t>
      </w:r>
      <w:r>
        <w:rPr>
          <w:rFonts w:ascii="Times New Roman" w:eastAsia="Times New Roman" w:hAnsi="Times New Roman"/>
          <w:lang w:eastAsia="ru-RU"/>
        </w:rPr>
        <w:t xml:space="preserve"> по одной образовательной программе</w:t>
      </w:r>
      <w:r w:rsidRPr="004310AA">
        <w:rPr>
          <w:rFonts w:ascii="Times New Roman" w:eastAsia="Times New Roman" w:hAnsi="Times New Roman"/>
          <w:lang w:eastAsia="ru-RU"/>
        </w:rPr>
        <w:t>.</w:t>
      </w:r>
    </w:p>
    <w:p w:rsidR="00806A9F" w:rsidRPr="004310AA" w:rsidRDefault="00806A9F" w:rsidP="00806A9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310AA">
        <w:rPr>
          <w:rFonts w:ascii="Times New Roman" w:eastAsia="Times New Roman" w:hAnsi="Times New Roman"/>
          <w:lang w:eastAsia="ru-RU"/>
        </w:rPr>
        <w:t>Для настоящего договора, с учетом количества слушателей в сформированных Заказчиком группах:</w:t>
      </w:r>
    </w:p>
    <w:p w:rsidR="00806A9F" w:rsidRPr="004310AA" w:rsidRDefault="00806A9F" w:rsidP="00806A9F">
      <w:pPr>
        <w:spacing w:after="0" w:line="240" w:lineRule="auto"/>
        <w:rPr>
          <w:rFonts w:ascii="Times New Roman" w:eastAsia="Times New Roman" w:hAnsi="Times New Roman"/>
          <w:vanish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4"/>
      </w:tblGrid>
      <w:tr w:rsidR="00806A9F" w:rsidRPr="004310AA" w:rsidTr="007A54A9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outset" w:sz="6" w:space="0" w:color="333333"/>
                <w:left w:val="outset" w:sz="6" w:space="0" w:color="333333"/>
                <w:bottom w:val="outset" w:sz="6" w:space="0" w:color="333333"/>
                <w:right w:val="outset" w:sz="6" w:space="0" w:color="333333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67"/>
              <w:gridCol w:w="4389"/>
              <w:gridCol w:w="934"/>
              <w:gridCol w:w="934"/>
              <w:gridCol w:w="1307"/>
              <w:gridCol w:w="1307"/>
            </w:tblGrid>
            <w:tr w:rsidR="00806A9F" w:rsidRPr="004310AA" w:rsidTr="007A54A9">
              <w:trPr>
                <w:tblCellSpacing w:w="0" w:type="dxa"/>
              </w:trPr>
              <w:tc>
                <w:tcPr>
                  <w:tcW w:w="250" w:type="pct"/>
                  <w:tcBorders>
                    <w:top w:val="outset" w:sz="6" w:space="0" w:color="333333"/>
                    <w:left w:val="outset" w:sz="6" w:space="0" w:color="333333"/>
                    <w:bottom w:val="outset" w:sz="6" w:space="0" w:color="333333"/>
                    <w:right w:val="outset" w:sz="6" w:space="0" w:color="333333"/>
                  </w:tcBorders>
                  <w:vAlign w:val="center"/>
                  <w:hideMark/>
                </w:tcPr>
                <w:p w:rsidR="00806A9F" w:rsidRPr="004310AA" w:rsidRDefault="00806A9F" w:rsidP="007A54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4310AA">
                    <w:rPr>
                      <w:rFonts w:ascii="Times New Roman" w:eastAsia="Times New Roman" w:hAnsi="Times New Roman"/>
                      <w:bCs/>
                      <w:lang w:eastAsia="ru-RU"/>
                    </w:rPr>
                    <w:t xml:space="preserve">N </w:t>
                  </w:r>
                  <w:proofErr w:type="spellStart"/>
                  <w:r w:rsidRPr="004310AA">
                    <w:rPr>
                      <w:rFonts w:ascii="Times New Roman" w:eastAsia="Times New Roman" w:hAnsi="Times New Roman"/>
                      <w:bCs/>
                      <w:lang w:eastAsia="ru-RU"/>
                    </w:rPr>
                    <w:t>п.п</w:t>
                  </w:r>
                  <w:proofErr w:type="spellEnd"/>
                  <w:r w:rsidRPr="004310AA">
                    <w:rPr>
                      <w:rFonts w:ascii="Times New Roman" w:eastAsia="Times New Roman" w:hAnsi="Times New Roman"/>
                      <w:bCs/>
                      <w:lang w:eastAsia="ru-RU"/>
                    </w:rPr>
                    <w:t>.</w:t>
                  </w:r>
                </w:p>
              </w:tc>
              <w:tc>
                <w:tcPr>
                  <w:tcW w:w="2350" w:type="pct"/>
                  <w:tcBorders>
                    <w:top w:val="outset" w:sz="6" w:space="0" w:color="333333"/>
                    <w:left w:val="outset" w:sz="6" w:space="0" w:color="333333"/>
                    <w:bottom w:val="outset" w:sz="6" w:space="0" w:color="333333"/>
                    <w:right w:val="outset" w:sz="6" w:space="0" w:color="333333"/>
                  </w:tcBorders>
                  <w:vAlign w:val="center"/>
                  <w:hideMark/>
                </w:tcPr>
                <w:p w:rsidR="00806A9F" w:rsidRPr="004310AA" w:rsidRDefault="00806A9F" w:rsidP="007A54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4310AA">
                    <w:rPr>
                      <w:rFonts w:ascii="Times New Roman" w:eastAsia="Times New Roman" w:hAnsi="Times New Roman"/>
                      <w:bCs/>
                      <w:lang w:eastAsia="ru-RU"/>
                    </w:rPr>
                    <w:t>Наименование услуги</w:t>
                  </w:r>
                </w:p>
              </w:tc>
              <w:tc>
                <w:tcPr>
                  <w:tcW w:w="500" w:type="pct"/>
                  <w:tcBorders>
                    <w:top w:val="outset" w:sz="6" w:space="0" w:color="333333"/>
                    <w:left w:val="outset" w:sz="6" w:space="0" w:color="333333"/>
                    <w:bottom w:val="outset" w:sz="6" w:space="0" w:color="333333"/>
                    <w:right w:val="outset" w:sz="6" w:space="0" w:color="333333"/>
                  </w:tcBorders>
                  <w:vAlign w:val="center"/>
                  <w:hideMark/>
                </w:tcPr>
                <w:p w:rsidR="00806A9F" w:rsidRPr="004310AA" w:rsidRDefault="00806A9F" w:rsidP="007A54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4310AA">
                    <w:rPr>
                      <w:rFonts w:ascii="Times New Roman" w:eastAsia="Times New Roman" w:hAnsi="Times New Roman"/>
                      <w:bCs/>
                      <w:lang w:eastAsia="ru-RU"/>
                    </w:rPr>
                    <w:t>Ед. изм.</w:t>
                  </w:r>
                </w:p>
              </w:tc>
              <w:tc>
                <w:tcPr>
                  <w:tcW w:w="500" w:type="pct"/>
                  <w:tcBorders>
                    <w:top w:val="outset" w:sz="6" w:space="0" w:color="333333"/>
                    <w:left w:val="outset" w:sz="6" w:space="0" w:color="333333"/>
                    <w:bottom w:val="outset" w:sz="6" w:space="0" w:color="333333"/>
                    <w:right w:val="outset" w:sz="6" w:space="0" w:color="333333"/>
                  </w:tcBorders>
                  <w:vAlign w:val="center"/>
                  <w:hideMark/>
                </w:tcPr>
                <w:p w:rsidR="00806A9F" w:rsidRPr="004310AA" w:rsidRDefault="00806A9F" w:rsidP="007A54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4310AA">
                    <w:rPr>
                      <w:rFonts w:ascii="Times New Roman" w:eastAsia="Times New Roman" w:hAnsi="Times New Roman"/>
                      <w:bCs/>
                      <w:lang w:eastAsia="ru-RU"/>
                    </w:rPr>
                    <w:t>Кол-во</w:t>
                  </w:r>
                </w:p>
              </w:tc>
              <w:tc>
                <w:tcPr>
                  <w:tcW w:w="700" w:type="pct"/>
                  <w:tcBorders>
                    <w:top w:val="outset" w:sz="6" w:space="0" w:color="333333"/>
                    <w:left w:val="outset" w:sz="6" w:space="0" w:color="333333"/>
                    <w:bottom w:val="outset" w:sz="6" w:space="0" w:color="333333"/>
                    <w:right w:val="outset" w:sz="6" w:space="0" w:color="333333"/>
                  </w:tcBorders>
                  <w:vAlign w:val="center"/>
                  <w:hideMark/>
                </w:tcPr>
                <w:p w:rsidR="00806A9F" w:rsidRPr="004310AA" w:rsidRDefault="00806A9F" w:rsidP="007A54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4310AA">
                    <w:rPr>
                      <w:rFonts w:ascii="Times New Roman" w:eastAsia="Times New Roman" w:hAnsi="Times New Roman"/>
                      <w:bCs/>
                      <w:lang w:eastAsia="ru-RU"/>
                    </w:rPr>
                    <w:t xml:space="preserve">Цена, руб. </w:t>
                  </w:r>
                </w:p>
              </w:tc>
              <w:tc>
                <w:tcPr>
                  <w:tcW w:w="700" w:type="pct"/>
                  <w:tcBorders>
                    <w:top w:val="outset" w:sz="6" w:space="0" w:color="333333"/>
                    <w:left w:val="outset" w:sz="6" w:space="0" w:color="333333"/>
                    <w:bottom w:val="outset" w:sz="6" w:space="0" w:color="333333"/>
                    <w:right w:val="outset" w:sz="6" w:space="0" w:color="333333"/>
                  </w:tcBorders>
                  <w:vAlign w:val="center"/>
                  <w:hideMark/>
                </w:tcPr>
                <w:p w:rsidR="00806A9F" w:rsidRPr="004310AA" w:rsidRDefault="00806A9F" w:rsidP="007A54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4310AA">
                    <w:rPr>
                      <w:rFonts w:ascii="Times New Roman" w:eastAsia="Times New Roman" w:hAnsi="Times New Roman"/>
                      <w:bCs/>
                      <w:lang w:eastAsia="ru-RU"/>
                    </w:rPr>
                    <w:t xml:space="preserve">Сумма, руб. </w:t>
                  </w:r>
                </w:p>
              </w:tc>
            </w:tr>
            <w:tr w:rsidR="00806A9F" w:rsidRPr="004310AA" w:rsidTr="007A54A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333333"/>
                    <w:left w:val="outset" w:sz="6" w:space="0" w:color="333333"/>
                    <w:bottom w:val="outset" w:sz="6" w:space="0" w:color="333333"/>
                    <w:right w:val="outset" w:sz="6" w:space="0" w:color="333333"/>
                  </w:tcBorders>
                  <w:hideMark/>
                </w:tcPr>
                <w:p w:rsidR="00806A9F" w:rsidRPr="004310AA" w:rsidRDefault="00806A9F" w:rsidP="007A54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4310AA">
                    <w:rPr>
                      <w:rFonts w:ascii="Times New Roman" w:eastAsia="Times New Roman" w:hAnsi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333333"/>
                    <w:left w:val="outset" w:sz="6" w:space="0" w:color="333333"/>
                    <w:bottom w:val="outset" w:sz="6" w:space="0" w:color="333333"/>
                    <w:right w:val="outset" w:sz="6" w:space="0" w:color="333333"/>
                  </w:tcBorders>
                  <w:hideMark/>
                </w:tcPr>
                <w:p w:rsidR="00806A9F" w:rsidRPr="004310AA" w:rsidRDefault="00806A9F" w:rsidP="007A54A9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4310AA">
                    <w:rPr>
                      <w:rFonts w:ascii="Times New Roman" w:eastAsia="Times New Roman" w:hAnsi="Times New Roman"/>
                      <w:lang w:eastAsia="ru-RU"/>
                    </w:rPr>
                    <w:t xml:space="preserve">Повышение квалификации </w:t>
                  </w:r>
                  <w:r w:rsidRPr="004310AA">
                    <w:rPr>
                      <w:rFonts w:ascii="Times New Roman" w:eastAsia="Times New Roman" w:hAnsi="Times New Roman"/>
                      <w:color w:val="FF0000"/>
                      <w:lang w:eastAsia="ru-RU"/>
                    </w:rPr>
                    <w:t>72ч</w:t>
                  </w:r>
                </w:p>
              </w:tc>
              <w:tc>
                <w:tcPr>
                  <w:tcW w:w="0" w:type="auto"/>
                  <w:tcBorders>
                    <w:top w:val="outset" w:sz="6" w:space="0" w:color="333333"/>
                    <w:left w:val="outset" w:sz="6" w:space="0" w:color="333333"/>
                    <w:bottom w:val="outset" w:sz="6" w:space="0" w:color="333333"/>
                    <w:right w:val="outset" w:sz="6" w:space="0" w:color="333333"/>
                  </w:tcBorders>
                  <w:hideMark/>
                </w:tcPr>
                <w:p w:rsidR="00806A9F" w:rsidRPr="004310AA" w:rsidRDefault="00806A9F" w:rsidP="007A54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4310AA">
                    <w:rPr>
                      <w:rFonts w:ascii="Times New Roman" w:eastAsia="Times New Roman" w:hAnsi="Times New Roman"/>
                      <w:i/>
                      <w:iCs/>
                      <w:lang w:eastAsia="ru-RU"/>
                    </w:rPr>
                    <w:t>чел</w:t>
                  </w:r>
                </w:p>
              </w:tc>
              <w:tc>
                <w:tcPr>
                  <w:tcW w:w="0" w:type="auto"/>
                  <w:tcBorders>
                    <w:top w:val="outset" w:sz="6" w:space="0" w:color="333333"/>
                    <w:left w:val="outset" w:sz="6" w:space="0" w:color="333333"/>
                    <w:bottom w:val="outset" w:sz="6" w:space="0" w:color="333333"/>
                    <w:right w:val="outset" w:sz="6" w:space="0" w:color="333333"/>
                  </w:tcBorders>
                  <w:hideMark/>
                </w:tcPr>
                <w:p w:rsidR="00806A9F" w:rsidRPr="004310AA" w:rsidRDefault="00806A9F" w:rsidP="007A54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FF0000"/>
                      <w:lang w:eastAsia="ru-RU"/>
                    </w:rPr>
                  </w:pPr>
                  <w:r w:rsidRPr="004310AA">
                    <w:rPr>
                      <w:rFonts w:ascii="Times New Roman" w:eastAsia="Times New Roman" w:hAnsi="Times New Roman"/>
                      <w:i/>
                      <w:iCs/>
                      <w:color w:val="FF000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333333"/>
                    <w:left w:val="outset" w:sz="6" w:space="0" w:color="333333"/>
                    <w:bottom w:val="outset" w:sz="6" w:space="0" w:color="333333"/>
                    <w:right w:val="outset" w:sz="6" w:space="0" w:color="333333"/>
                  </w:tcBorders>
                  <w:hideMark/>
                </w:tcPr>
                <w:p w:rsidR="00806A9F" w:rsidRPr="004310AA" w:rsidRDefault="00806A9F" w:rsidP="007A54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FF000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i/>
                      <w:iCs/>
                      <w:color w:val="FF0000"/>
                      <w:lang w:eastAsia="ru-RU"/>
                    </w:rPr>
                    <w:t>00</w:t>
                  </w:r>
                  <w:r w:rsidRPr="004310AA">
                    <w:rPr>
                      <w:rFonts w:ascii="Times New Roman" w:eastAsia="Times New Roman" w:hAnsi="Times New Roman"/>
                      <w:i/>
                      <w:iCs/>
                      <w:color w:val="FF0000"/>
                      <w:lang w:eastAsia="ru-RU"/>
                    </w:rPr>
                    <w:t xml:space="preserve"> 000,00</w:t>
                  </w:r>
                </w:p>
              </w:tc>
              <w:tc>
                <w:tcPr>
                  <w:tcW w:w="0" w:type="auto"/>
                  <w:tcBorders>
                    <w:top w:val="outset" w:sz="6" w:space="0" w:color="333333"/>
                    <w:left w:val="outset" w:sz="6" w:space="0" w:color="333333"/>
                    <w:bottom w:val="outset" w:sz="6" w:space="0" w:color="333333"/>
                    <w:right w:val="outset" w:sz="6" w:space="0" w:color="333333"/>
                  </w:tcBorders>
                  <w:hideMark/>
                </w:tcPr>
                <w:p w:rsidR="00806A9F" w:rsidRPr="004310AA" w:rsidRDefault="00806A9F" w:rsidP="007A54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FF000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i/>
                      <w:iCs/>
                      <w:color w:val="FF0000"/>
                      <w:lang w:eastAsia="ru-RU"/>
                    </w:rPr>
                    <w:t>00</w:t>
                  </w:r>
                  <w:r w:rsidRPr="004310AA">
                    <w:rPr>
                      <w:rFonts w:ascii="Times New Roman" w:eastAsia="Times New Roman" w:hAnsi="Times New Roman"/>
                      <w:i/>
                      <w:iCs/>
                      <w:color w:val="FF0000"/>
                      <w:lang w:eastAsia="ru-RU"/>
                    </w:rPr>
                    <w:t xml:space="preserve"> 000,00</w:t>
                  </w:r>
                </w:p>
              </w:tc>
            </w:tr>
          </w:tbl>
          <w:p w:rsidR="00806A9F" w:rsidRPr="004310AA" w:rsidRDefault="00806A9F" w:rsidP="007A54A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06A9F" w:rsidRPr="004310AA" w:rsidTr="007A54A9">
        <w:trPr>
          <w:tblCellSpacing w:w="0" w:type="dxa"/>
        </w:trPr>
        <w:tc>
          <w:tcPr>
            <w:tcW w:w="0" w:type="auto"/>
            <w:vAlign w:val="center"/>
          </w:tcPr>
          <w:p w:rsidR="00806A9F" w:rsidRPr="004310AA" w:rsidRDefault="00806A9F" w:rsidP="007A54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</w:tbl>
    <w:p w:rsidR="00806A9F" w:rsidRPr="004310AA" w:rsidRDefault="00806A9F" w:rsidP="00806A9F">
      <w:pPr>
        <w:spacing w:after="0" w:line="240" w:lineRule="auto"/>
        <w:rPr>
          <w:rFonts w:ascii="Times New Roman" w:eastAsia="Times New Roman" w:hAnsi="Times New Roman"/>
          <w:vanish/>
          <w:lang w:eastAsia="ru-RU"/>
        </w:rPr>
      </w:pPr>
    </w:p>
    <w:tbl>
      <w:tblPr>
        <w:tblW w:w="4945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4"/>
      </w:tblGrid>
      <w:tr w:rsidR="00806A9F" w:rsidRPr="004310AA" w:rsidTr="007A54A9">
        <w:trPr>
          <w:tblCellSpacing w:w="0" w:type="dxa"/>
        </w:trPr>
        <w:tc>
          <w:tcPr>
            <w:tcW w:w="5000" w:type="pct"/>
            <w:vAlign w:val="center"/>
            <w:hideMark/>
          </w:tcPr>
          <w:p w:rsidR="00806A9F" w:rsidRPr="004310AA" w:rsidRDefault="00806A9F" w:rsidP="007A54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4310AA">
              <w:rPr>
                <w:rFonts w:ascii="Times New Roman" w:eastAsia="Times New Roman" w:hAnsi="Times New Roman"/>
                <w:lang w:eastAsia="ru-RU"/>
              </w:rPr>
              <w:t xml:space="preserve">Всего к оплате: </w:t>
            </w:r>
            <w:r>
              <w:rPr>
                <w:rFonts w:ascii="Times New Roman" w:eastAsia="Times New Roman" w:hAnsi="Times New Roman"/>
                <w:i/>
                <w:color w:val="FF0000"/>
                <w:lang w:eastAsia="ru-RU"/>
              </w:rPr>
              <w:t>00</w:t>
            </w:r>
            <w:r w:rsidRPr="004310AA">
              <w:rPr>
                <w:rFonts w:ascii="Times New Roman" w:eastAsia="Times New Roman" w:hAnsi="Times New Roman"/>
                <w:i/>
                <w:color w:val="FF0000"/>
                <w:lang w:eastAsia="ru-RU"/>
              </w:rPr>
              <w:t xml:space="preserve"> 000,00 </w:t>
            </w:r>
            <w:r>
              <w:rPr>
                <w:rFonts w:ascii="Times New Roman" w:eastAsia="Times New Roman" w:hAnsi="Times New Roman"/>
                <w:i/>
                <w:color w:val="FF0000"/>
                <w:lang w:eastAsia="ru-RU"/>
              </w:rPr>
              <w:t>руб</w:t>
            </w:r>
            <w:proofErr w:type="gramStart"/>
            <w:r>
              <w:rPr>
                <w:rFonts w:ascii="Times New Roman" w:eastAsia="Times New Roman" w:hAnsi="Times New Roman"/>
                <w:i/>
                <w:color w:val="FF0000"/>
                <w:lang w:eastAsia="ru-RU"/>
              </w:rPr>
              <w:t>. (…….</w:t>
            </w:r>
            <w:r w:rsidRPr="004310AA">
              <w:rPr>
                <w:rFonts w:ascii="Times New Roman" w:eastAsia="Times New Roman" w:hAnsi="Times New Roman"/>
                <w:i/>
                <w:color w:val="FF0000"/>
                <w:lang w:eastAsia="ru-RU"/>
              </w:rPr>
              <w:t xml:space="preserve"> </w:t>
            </w:r>
            <w:proofErr w:type="gramEnd"/>
            <w:r w:rsidRPr="004310AA">
              <w:rPr>
                <w:rFonts w:ascii="Times New Roman" w:eastAsia="Times New Roman" w:hAnsi="Times New Roman"/>
                <w:i/>
                <w:color w:val="FF0000"/>
                <w:lang w:eastAsia="ru-RU"/>
              </w:rPr>
              <w:t>рублей 00 копеек)</w:t>
            </w:r>
            <w:r w:rsidRPr="004310AA">
              <w:rPr>
                <w:rFonts w:ascii="Times New Roman" w:eastAsia="Times New Roman" w:hAnsi="Times New Roman"/>
                <w:color w:val="FF0000"/>
                <w:lang w:eastAsia="ru-RU"/>
              </w:rPr>
              <w:t xml:space="preserve">. </w:t>
            </w:r>
            <w:r w:rsidRPr="004310AA">
              <w:rPr>
                <w:rFonts w:ascii="Times New Roman" w:eastAsia="Times New Roman" w:hAnsi="Times New Roman"/>
                <w:i/>
                <w:iCs/>
                <w:lang w:eastAsia="ru-RU"/>
              </w:rPr>
              <w:t>НДС не облагается (ст.149 Налоговый кодекс РФ ч.2)</w:t>
            </w:r>
          </w:p>
          <w:p w:rsidR="00806A9F" w:rsidRPr="004310AA" w:rsidRDefault="00806A9F" w:rsidP="007A54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4310AA">
              <w:rPr>
                <w:rFonts w:ascii="Times New Roman" w:eastAsia="Times New Roman" w:hAnsi="Times New Roman"/>
                <w:lang w:eastAsia="ru-RU"/>
              </w:rPr>
              <w:t xml:space="preserve">2.2. Оплата услуг производится на условиях 100% предоплаты в трехдневный срок с момента выставления счета </w:t>
            </w:r>
            <w:r w:rsidR="00FE4F74">
              <w:rPr>
                <w:rFonts w:ascii="Times New Roman" w:eastAsia="Times New Roman" w:hAnsi="Times New Roman"/>
                <w:bCs/>
                <w:lang w:eastAsia="ru-RU"/>
              </w:rPr>
              <w:t>Университетом</w:t>
            </w:r>
            <w:r w:rsidRPr="004310AA">
              <w:rPr>
                <w:rFonts w:ascii="Times New Roman" w:eastAsia="Times New Roman" w:hAnsi="Times New Roman"/>
                <w:lang w:eastAsia="ru-RU"/>
              </w:rPr>
              <w:t xml:space="preserve">. Денежные средства перечисляются </w:t>
            </w:r>
            <w:r w:rsidRPr="004310AA">
              <w:rPr>
                <w:rFonts w:ascii="Times New Roman" w:eastAsia="Times New Roman" w:hAnsi="Times New Roman"/>
                <w:bCs/>
                <w:lang w:eastAsia="ru-RU"/>
              </w:rPr>
              <w:t>Заказчиком</w:t>
            </w:r>
            <w:r w:rsidRPr="004310AA">
              <w:rPr>
                <w:rFonts w:ascii="Times New Roman" w:eastAsia="Times New Roman" w:hAnsi="Times New Roman"/>
                <w:lang w:eastAsia="ru-RU"/>
              </w:rPr>
              <w:t xml:space="preserve"> на расчетный счет </w:t>
            </w:r>
            <w:r w:rsidR="00FE4F74">
              <w:rPr>
                <w:rFonts w:ascii="Times New Roman" w:eastAsia="Times New Roman" w:hAnsi="Times New Roman"/>
                <w:bCs/>
                <w:lang w:eastAsia="ru-RU"/>
              </w:rPr>
              <w:t>Университета</w:t>
            </w:r>
            <w:r w:rsidRPr="004310AA">
              <w:rPr>
                <w:rFonts w:ascii="Times New Roman" w:eastAsia="Times New Roman" w:hAnsi="Times New Roman"/>
                <w:bCs/>
                <w:lang w:eastAsia="ru-RU"/>
              </w:rPr>
              <w:t>.</w:t>
            </w:r>
            <w:r w:rsidRPr="004310AA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806A9F" w:rsidRPr="004310AA" w:rsidRDefault="00806A9F" w:rsidP="007A54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310AA">
              <w:rPr>
                <w:rFonts w:ascii="Times New Roman" w:eastAsia="Times New Roman" w:hAnsi="Times New Roman"/>
                <w:lang w:eastAsia="ru-RU"/>
              </w:rPr>
              <w:t xml:space="preserve">2.3. Исполнение услуг фиксируется Актом об оказании услуг, составляемым </w:t>
            </w:r>
            <w:r w:rsidRPr="004310AA">
              <w:rPr>
                <w:rFonts w:ascii="Times New Roman" w:eastAsia="Times New Roman" w:hAnsi="Times New Roman"/>
                <w:bCs/>
                <w:lang w:eastAsia="ru-RU"/>
              </w:rPr>
              <w:t>Сторонами</w:t>
            </w:r>
            <w:r w:rsidRPr="004310AA">
              <w:rPr>
                <w:rFonts w:ascii="Times New Roman" w:eastAsia="Times New Roman" w:hAnsi="Times New Roman"/>
                <w:lang w:eastAsia="ru-RU"/>
              </w:rPr>
              <w:t xml:space="preserve"> по окончании обучения </w:t>
            </w:r>
            <w:r w:rsidRPr="004310AA">
              <w:rPr>
                <w:rFonts w:ascii="Times New Roman" w:eastAsia="Times New Roman" w:hAnsi="Times New Roman"/>
                <w:bCs/>
                <w:lang w:eastAsia="ru-RU"/>
              </w:rPr>
              <w:t>Слушателей</w:t>
            </w:r>
            <w:r w:rsidRPr="004310AA">
              <w:rPr>
                <w:rFonts w:ascii="Times New Roman" w:eastAsia="Times New Roman" w:hAnsi="Times New Roman"/>
                <w:lang w:eastAsia="ru-RU"/>
              </w:rPr>
              <w:t>. Акт</w:t>
            </w:r>
            <w:r w:rsidR="00FE4F74">
              <w:rPr>
                <w:rFonts w:ascii="Times New Roman" w:eastAsia="Times New Roman" w:hAnsi="Times New Roman"/>
                <w:lang w:eastAsia="ru-RU"/>
              </w:rPr>
              <w:t xml:space="preserve"> об оказании услуг направляется Университетом</w:t>
            </w:r>
            <w:r w:rsidRPr="004310AA">
              <w:rPr>
                <w:rFonts w:ascii="Times New Roman" w:eastAsia="Times New Roman" w:hAnsi="Times New Roman"/>
                <w:b/>
                <w:lang w:eastAsia="ru-RU"/>
              </w:rPr>
              <w:t xml:space="preserve"> Заказчику</w:t>
            </w:r>
            <w:r w:rsidRPr="004310AA">
              <w:rPr>
                <w:rFonts w:ascii="Times New Roman" w:eastAsia="Times New Roman" w:hAnsi="Times New Roman"/>
                <w:lang w:eastAsia="ru-RU"/>
              </w:rPr>
              <w:t xml:space="preserve">, после исполнения обязательств по договору, в двух экземплярах. </w:t>
            </w:r>
          </w:p>
          <w:p w:rsidR="00806A9F" w:rsidRPr="00416F97" w:rsidRDefault="00806A9F" w:rsidP="007A54A9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</w:rPr>
            </w:pPr>
            <w:r w:rsidRPr="00416F97">
              <w:rPr>
                <w:rFonts w:ascii="Times New Roman" w:hAnsi="Times New Roman"/>
              </w:rPr>
              <w:t xml:space="preserve">В случае отсутствия у </w:t>
            </w:r>
            <w:r w:rsidRPr="00416F97">
              <w:rPr>
                <w:rFonts w:ascii="Times New Roman" w:hAnsi="Times New Roman"/>
                <w:b/>
              </w:rPr>
              <w:t>Заказчика</w:t>
            </w:r>
            <w:r w:rsidRPr="00416F97">
              <w:rPr>
                <w:rFonts w:ascii="Times New Roman" w:hAnsi="Times New Roman"/>
                <w:b/>
                <w:i/>
              </w:rPr>
              <w:t xml:space="preserve"> </w:t>
            </w:r>
            <w:r w:rsidRPr="00416F97">
              <w:rPr>
                <w:rFonts w:ascii="Times New Roman" w:hAnsi="Times New Roman"/>
              </w:rPr>
              <w:t>воз</w:t>
            </w:r>
            <w:r>
              <w:rPr>
                <w:rFonts w:ascii="Times New Roman" w:hAnsi="Times New Roman"/>
              </w:rPr>
              <w:t>ражений по представленному ему А</w:t>
            </w:r>
            <w:r w:rsidRPr="00416F97">
              <w:rPr>
                <w:rFonts w:ascii="Times New Roman" w:hAnsi="Times New Roman"/>
              </w:rPr>
              <w:t xml:space="preserve">кту </w:t>
            </w:r>
            <w:r>
              <w:rPr>
                <w:rFonts w:ascii="Times New Roman" w:hAnsi="Times New Roman"/>
              </w:rPr>
              <w:t>об оказании услуг</w:t>
            </w:r>
            <w:r w:rsidRPr="00416F97">
              <w:rPr>
                <w:rFonts w:ascii="Times New Roman" w:hAnsi="Times New Roman"/>
              </w:rPr>
              <w:t>, он об</w:t>
            </w:r>
            <w:r>
              <w:rPr>
                <w:rFonts w:ascii="Times New Roman" w:hAnsi="Times New Roman"/>
              </w:rPr>
              <w:t>язан подписать соответствующий А</w:t>
            </w:r>
            <w:r w:rsidRPr="00416F97">
              <w:rPr>
                <w:rFonts w:ascii="Times New Roman" w:hAnsi="Times New Roman"/>
              </w:rPr>
              <w:t xml:space="preserve">кт </w:t>
            </w:r>
            <w:r>
              <w:rPr>
                <w:rFonts w:ascii="Times New Roman" w:hAnsi="Times New Roman"/>
              </w:rPr>
              <w:t>об оказании услуг</w:t>
            </w:r>
            <w:r w:rsidRPr="00416F97">
              <w:rPr>
                <w:rFonts w:ascii="Times New Roman" w:hAnsi="Times New Roman"/>
              </w:rPr>
              <w:t xml:space="preserve"> с проставлением на нем своей печати и в течение</w:t>
            </w:r>
            <w:r>
              <w:rPr>
                <w:rFonts w:ascii="Times New Roman" w:hAnsi="Times New Roman"/>
              </w:rPr>
              <w:t xml:space="preserve"> трех дней с момента получения Акта возвратить один экземпляр А</w:t>
            </w:r>
            <w:r w:rsidRPr="00416F97">
              <w:rPr>
                <w:rFonts w:ascii="Times New Roman" w:hAnsi="Times New Roman"/>
              </w:rPr>
              <w:t xml:space="preserve">кта </w:t>
            </w:r>
            <w:r w:rsidR="00FE4F74">
              <w:rPr>
                <w:rFonts w:ascii="Times New Roman" w:hAnsi="Times New Roman"/>
                <w:b/>
              </w:rPr>
              <w:t>Университету</w:t>
            </w:r>
            <w:r w:rsidRPr="00416F97">
              <w:rPr>
                <w:rFonts w:ascii="Times New Roman" w:hAnsi="Times New Roman"/>
              </w:rPr>
              <w:t xml:space="preserve">. В случае наличия у </w:t>
            </w:r>
            <w:r w:rsidRPr="00416F97">
              <w:rPr>
                <w:rFonts w:ascii="Times New Roman" w:hAnsi="Times New Roman"/>
                <w:b/>
              </w:rPr>
              <w:t>Заказчика</w:t>
            </w:r>
            <w:r w:rsidRPr="00416F97">
              <w:rPr>
                <w:rFonts w:ascii="Times New Roman" w:hAnsi="Times New Roman"/>
              </w:rPr>
              <w:t xml:space="preserve"> воз</w:t>
            </w:r>
            <w:r>
              <w:rPr>
                <w:rFonts w:ascii="Times New Roman" w:hAnsi="Times New Roman"/>
              </w:rPr>
              <w:t>ражений по представленному ему А</w:t>
            </w:r>
            <w:r w:rsidRPr="00416F97">
              <w:rPr>
                <w:rFonts w:ascii="Times New Roman" w:hAnsi="Times New Roman"/>
              </w:rPr>
              <w:t xml:space="preserve">кту </w:t>
            </w:r>
            <w:r>
              <w:rPr>
                <w:rFonts w:ascii="Times New Roman" w:hAnsi="Times New Roman"/>
              </w:rPr>
              <w:t>об оказании услуг</w:t>
            </w:r>
            <w:r w:rsidRPr="00416F97">
              <w:rPr>
                <w:rFonts w:ascii="Times New Roman" w:hAnsi="Times New Roman"/>
              </w:rPr>
              <w:t>, он обязан в трехдн</w:t>
            </w:r>
            <w:r>
              <w:rPr>
                <w:rFonts w:ascii="Times New Roman" w:hAnsi="Times New Roman"/>
              </w:rPr>
              <w:t>евный срок с момента получения А</w:t>
            </w:r>
            <w:r w:rsidRPr="00416F97">
              <w:rPr>
                <w:rFonts w:ascii="Times New Roman" w:hAnsi="Times New Roman"/>
              </w:rPr>
              <w:t xml:space="preserve">кта направить </w:t>
            </w:r>
            <w:r w:rsidR="00FE4F74">
              <w:rPr>
                <w:rFonts w:ascii="Times New Roman" w:hAnsi="Times New Roman"/>
                <w:b/>
              </w:rPr>
              <w:t>Университету</w:t>
            </w:r>
            <w:r w:rsidRPr="00416F97">
              <w:rPr>
                <w:rFonts w:ascii="Times New Roman" w:hAnsi="Times New Roman"/>
              </w:rPr>
              <w:t xml:space="preserve"> письменные возражения по нему.</w:t>
            </w:r>
          </w:p>
          <w:p w:rsidR="00806A9F" w:rsidRPr="006A0554" w:rsidRDefault="00806A9F" w:rsidP="007A54A9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</w:rPr>
            </w:pPr>
            <w:r w:rsidRPr="00416F97">
              <w:rPr>
                <w:rFonts w:ascii="Times New Roman" w:hAnsi="Times New Roman"/>
              </w:rPr>
              <w:t xml:space="preserve">При неполучении </w:t>
            </w:r>
            <w:r w:rsidR="00FE4F74">
              <w:rPr>
                <w:rFonts w:ascii="Times New Roman" w:hAnsi="Times New Roman"/>
                <w:b/>
              </w:rPr>
              <w:t>Университетом</w:t>
            </w:r>
            <w:r>
              <w:rPr>
                <w:rFonts w:ascii="Times New Roman" w:hAnsi="Times New Roman"/>
                <w:b/>
              </w:rPr>
              <w:t>,</w:t>
            </w:r>
            <w:r w:rsidRPr="00416F97">
              <w:rPr>
                <w:rFonts w:ascii="Times New Roman" w:hAnsi="Times New Roman"/>
              </w:rPr>
              <w:t xml:space="preserve"> в пятидневный срок с момента получения </w:t>
            </w:r>
            <w:r>
              <w:rPr>
                <w:rFonts w:ascii="Times New Roman" w:hAnsi="Times New Roman"/>
              </w:rPr>
              <w:t>А</w:t>
            </w:r>
            <w:r w:rsidRPr="00416F97">
              <w:rPr>
                <w:rFonts w:ascii="Times New Roman" w:hAnsi="Times New Roman"/>
              </w:rPr>
              <w:t xml:space="preserve">кта </w:t>
            </w:r>
            <w:r w:rsidRPr="00416F97">
              <w:rPr>
                <w:rFonts w:ascii="Times New Roman" w:hAnsi="Times New Roman"/>
                <w:b/>
                <w:i/>
              </w:rPr>
              <w:t>Заказчиком</w:t>
            </w:r>
            <w:r>
              <w:rPr>
                <w:rFonts w:ascii="Times New Roman" w:hAnsi="Times New Roman"/>
                <w:b/>
                <w:i/>
              </w:rPr>
              <w:t>,</w:t>
            </w:r>
            <w:r>
              <w:rPr>
                <w:rFonts w:ascii="Times New Roman" w:hAnsi="Times New Roman"/>
              </w:rPr>
              <w:t xml:space="preserve"> подписанного А</w:t>
            </w:r>
            <w:r w:rsidRPr="00416F97">
              <w:rPr>
                <w:rFonts w:ascii="Times New Roman" w:hAnsi="Times New Roman"/>
              </w:rPr>
              <w:t xml:space="preserve">кта </w:t>
            </w:r>
            <w:r>
              <w:rPr>
                <w:rFonts w:ascii="Times New Roman" w:hAnsi="Times New Roman"/>
              </w:rPr>
              <w:t>об оказании услуг</w:t>
            </w:r>
            <w:r w:rsidRPr="00416F97">
              <w:rPr>
                <w:rFonts w:ascii="Times New Roman" w:hAnsi="Times New Roman"/>
              </w:rPr>
              <w:t xml:space="preserve"> или письменных</w:t>
            </w:r>
            <w:r>
              <w:rPr>
                <w:rFonts w:ascii="Times New Roman" w:hAnsi="Times New Roman"/>
              </w:rPr>
              <w:t xml:space="preserve"> возражений по </w:t>
            </w:r>
            <w:r>
              <w:rPr>
                <w:rFonts w:ascii="Times New Roman" w:hAnsi="Times New Roman"/>
              </w:rPr>
              <w:lastRenderedPageBreak/>
              <w:t>представленному Акту, А</w:t>
            </w:r>
            <w:r w:rsidRPr="00416F97">
              <w:rPr>
                <w:rFonts w:ascii="Times New Roman" w:hAnsi="Times New Roman"/>
              </w:rPr>
              <w:t xml:space="preserve">кт </w:t>
            </w:r>
            <w:r>
              <w:rPr>
                <w:rFonts w:ascii="Times New Roman" w:hAnsi="Times New Roman"/>
              </w:rPr>
              <w:t>об оказании услуг</w:t>
            </w:r>
            <w:r w:rsidRPr="00416F97">
              <w:rPr>
                <w:rFonts w:ascii="Times New Roman" w:hAnsi="Times New Roman"/>
              </w:rPr>
              <w:t xml:space="preserve"> считается принятым в редакции </w:t>
            </w:r>
            <w:r w:rsidR="00FE4F74">
              <w:rPr>
                <w:rFonts w:ascii="Times New Roman" w:hAnsi="Times New Roman"/>
                <w:b/>
              </w:rPr>
              <w:t>Университета</w:t>
            </w:r>
            <w:r w:rsidRPr="00416F97">
              <w:rPr>
                <w:rFonts w:ascii="Times New Roman" w:hAnsi="Times New Roman"/>
              </w:rPr>
              <w:t xml:space="preserve"> с момента его получения </w:t>
            </w:r>
            <w:r w:rsidRPr="00416F97">
              <w:rPr>
                <w:rFonts w:ascii="Times New Roman" w:hAnsi="Times New Roman"/>
                <w:b/>
              </w:rPr>
              <w:t>Заказчиком</w:t>
            </w:r>
            <w:r>
              <w:rPr>
                <w:rFonts w:ascii="Times New Roman" w:hAnsi="Times New Roman"/>
              </w:rPr>
              <w:t>.</w:t>
            </w:r>
          </w:p>
          <w:p w:rsidR="00806A9F" w:rsidRPr="00FC764D" w:rsidRDefault="00806A9F" w:rsidP="007A54A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806A9F" w:rsidRPr="00D07DBC" w:rsidRDefault="00806A9F" w:rsidP="007A54A9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07DBC">
              <w:rPr>
                <w:rFonts w:ascii="Times New Roman" w:eastAsia="Times New Roman" w:hAnsi="Times New Roman"/>
                <w:bCs/>
                <w:lang w:eastAsia="ru-RU"/>
              </w:rPr>
              <w:t>ПРАВА СТОРОН</w:t>
            </w:r>
          </w:p>
          <w:p w:rsidR="00806A9F" w:rsidRPr="00D07DBC" w:rsidRDefault="00806A9F" w:rsidP="007A54A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806A9F" w:rsidRDefault="00806A9F" w:rsidP="007A54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310AA">
              <w:rPr>
                <w:rFonts w:ascii="Times New Roman" w:eastAsia="Times New Roman" w:hAnsi="Times New Roman"/>
                <w:lang w:eastAsia="ru-RU"/>
              </w:rPr>
              <w:t xml:space="preserve">3.1. </w:t>
            </w:r>
            <w:r w:rsidR="00FE4F74">
              <w:rPr>
                <w:rFonts w:ascii="Times New Roman" w:eastAsia="Times New Roman" w:hAnsi="Times New Roman"/>
                <w:bCs/>
                <w:lang w:eastAsia="ru-RU"/>
              </w:rPr>
              <w:t>Университет</w:t>
            </w:r>
            <w:r w:rsidRPr="004310AA">
              <w:rPr>
                <w:rFonts w:ascii="Times New Roman" w:eastAsia="Times New Roman" w:hAnsi="Times New Roman"/>
                <w:lang w:eastAsia="ru-RU"/>
              </w:rPr>
              <w:t xml:space="preserve"> вправе:</w:t>
            </w:r>
          </w:p>
          <w:p w:rsidR="00806A9F" w:rsidRDefault="00806A9F" w:rsidP="007A54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310AA">
              <w:rPr>
                <w:rFonts w:ascii="Times New Roman" w:eastAsia="Times New Roman" w:hAnsi="Times New Roman"/>
                <w:lang w:eastAsia="ru-RU"/>
              </w:rPr>
              <w:t>- самостоятельно осуществлять образовательный процесс;</w:t>
            </w:r>
          </w:p>
          <w:p w:rsidR="00806A9F" w:rsidRPr="004310AA" w:rsidRDefault="00806A9F" w:rsidP="007A54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310AA">
              <w:rPr>
                <w:rFonts w:ascii="Times New Roman" w:eastAsia="Times New Roman" w:hAnsi="Times New Roman"/>
                <w:lang w:eastAsia="ru-RU"/>
              </w:rPr>
              <w:t>- выбирать системы оценок, формы, порядок и периодичность промежуточных аттестаций;</w:t>
            </w:r>
            <w:r w:rsidRPr="004310AA">
              <w:rPr>
                <w:rFonts w:ascii="Times New Roman" w:eastAsia="Times New Roman" w:hAnsi="Times New Roman"/>
                <w:lang w:eastAsia="ru-RU"/>
              </w:rPr>
              <w:br/>
              <w:t>- привлекать для оказания услуг третьих лиц по своему усмотрению;</w:t>
            </w:r>
          </w:p>
          <w:p w:rsidR="00806A9F" w:rsidRPr="004310AA" w:rsidRDefault="00806A9F" w:rsidP="007A54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310AA">
              <w:rPr>
                <w:rFonts w:ascii="Times New Roman" w:eastAsia="Times New Roman" w:hAnsi="Times New Roman"/>
                <w:lang w:eastAsia="ru-RU"/>
              </w:rPr>
              <w:t>- не приступать к выполнению своих обязательств по настоящему договору в случае подписания договора доверенным лицом Заказчика без предоставления оригинала доверенности на право подписания договоров от имени Заказчика.</w:t>
            </w:r>
          </w:p>
          <w:p w:rsidR="00806A9F" w:rsidRPr="004310AA" w:rsidRDefault="00806A9F" w:rsidP="007A54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310AA">
              <w:rPr>
                <w:rFonts w:ascii="Times New Roman" w:eastAsia="Times New Roman" w:hAnsi="Times New Roman"/>
                <w:lang w:eastAsia="ru-RU"/>
              </w:rPr>
              <w:t xml:space="preserve">3.2. </w:t>
            </w:r>
            <w:r w:rsidRPr="004310AA">
              <w:rPr>
                <w:rFonts w:ascii="Times New Roman" w:eastAsia="Times New Roman" w:hAnsi="Times New Roman"/>
                <w:bCs/>
                <w:lang w:eastAsia="ru-RU"/>
              </w:rPr>
              <w:t>Заказчик</w:t>
            </w:r>
            <w:r w:rsidRPr="004310AA">
              <w:rPr>
                <w:rFonts w:ascii="Times New Roman" w:eastAsia="Times New Roman" w:hAnsi="Times New Roman"/>
                <w:lang w:eastAsia="ru-RU"/>
              </w:rPr>
              <w:t xml:space="preserve"> вправе:</w:t>
            </w:r>
          </w:p>
          <w:p w:rsidR="00806A9F" w:rsidRPr="004310AA" w:rsidRDefault="00FE4F74" w:rsidP="007A54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 требовать от Университета</w:t>
            </w:r>
            <w:r w:rsidR="00806A9F" w:rsidRPr="004310AA">
              <w:rPr>
                <w:rFonts w:ascii="Times New Roman" w:eastAsia="Times New Roman" w:hAnsi="Times New Roman"/>
                <w:lang w:eastAsia="ru-RU"/>
              </w:rPr>
              <w:t xml:space="preserve"> предоставления информации по вопросам организации и обеспечения надлежащего исполнения услуг, предусмотренных разделом I настоящего договора;</w:t>
            </w:r>
            <w:r w:rsidR="00806A9F" w:rsidRPr="004310AA">
              <w:rPr>
                <w:rFonts w:ascii="Times New Roman" w:eastAsia="Times New Roman" w:hAnsi="Times New Roman"/>
                <w:lang w:eastAsia="ru-RU"/>
              </w:rPr>
              <w:br/>
              <w:t xml:space="preserve">- получать информацию об успеваемости, поведении, отношении </w:t>
            </w:r>
            <w:r w:rsidR="00806A9F" w:rsidRPr="004310AA">
              <w:rPr>
                <w:rFonts w:ascii="Times New Roman" w:eastAsia="Times New Roman" w:hAnsi="Times New Roman"/>
                <w:bCs/>
                <w:lang w:eastAsia="ru-RU"/>
              </w:rPr>
              <w:t>Слушателей</w:t>
            </w:r>
            <w:r w:rsidR="00806A9F" w:rsidRPr="004310AA">
              <w:rPr>
                <w:rFonts w:ascii="Times New Roman" w:eastAsia="Times New Roman" w:hAnsi="Times New Roman"/>
                <w:lang w:eastAsia="ru-RU"/>
              </w:rPr>
              <w:t xml:space="preserve"> к обучению. </w:t>
            </w:r>
          </w:p>
          <w:p w:rsidR="00806A9F" w:rsidRPr="004310AA" w:rsidRDefault="00806A9F" w:rsidP="007A54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806A9F" w:rsidRPr="00EE22F8" w:rsidRDefault="00806A9F" w:rsidP="00FE4F7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E22F8">
              <w:rPr>
                <w:rFonts w:ascii="Times New Roman" w:eastAsia="Times New Roman" w:hAnsi="Times New Roman"/>
                <w:bCs/>
                <w:lang w:eastAsia="ru-RU"/>
              </w:rPr>
              <w:t>ОБЯЗАННОСТИ СТОРОН</w:t>
            </w:r>
          </w:p>
          <w:p w:rsidR="00806A9F" w:rsidRPr="004310AA" w:rsidRDefault="00806A9F" w:rsidP="007A54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806A9F" w:rsidRPr="004310AA" w:rsidRDefault="00806A9F" w:rsidP="007A54A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310AA">
              <w:rPr>
                <w:rFonts w:ascii="Times New Roman" w:eastAsia="Times New Roman" w:hAnsi="Times New Roman"/>
                <w:lang w:eastAsia="ru-RU"/>
              </w:rPr>
              <w:t xml:space="preserve">4.1. </w:t>
            </w:r>
            <w:r w:rsidR="00FE4F74">
              <w:rPr>
                <w:rFonts w:ascii="Times New Roman" w:eastAsia="Times New Roman" w:hAnsi="Times New Roman"/>
                <w:bCs/>
                <w:lang w:eastAsia="ru-RU"/>
              </w:rPr>
              <w:t>Университет</w:t>
            </w:r>
            <w:r w:rsidR="00FE4F74">
              <w:rPr>
                <w:rFonts w:ascii="Times New Roman" w:eastAsia="Times New Roman" w:hAnsi="Times New Roman"/>
                <w:lang w:eastAsia="ru-RU"/>
              </w:rPr>
              <w:t xml:space="preserve"> обязан</w:t>
            </w:r>
            <w:r w:rsidRPr="004310AA">
              <w:rPr>
                <w:rFonts w:ascii="Times New Roman" w:eastAsia="Times New Roman" w:hAnsi="Times New Roman"/>
                <w:lang w:eastAsia="ru-RU"/>
              </w:rPr>
              <w:t>:</w:t>
            </w:r>
          </w:p>
          <w:p w:rsidR="00806A9F" w:rsidRPr="004310AA" w:rsidRDefault="00806A9F" w:rsidP="007A54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310AA">
              <w:rPr>
                <w:rFonts w:ascii="Times New Roman" w:eastAsia="Times New Roman" w:hAnsi="Times New Roman"/>
                <w:lang w:eastAsia="ru-RU"/>
              </w:rPr>
              <w:t xml:space="preserve"> - организовать и обеспечить надлежащее исполнение услуг, предусмотренных в разделе I настоящего договора в соответствии с условиями настоящего договора;</w:t>
            </w:r>
          </w:p>
          <w:p w:rsidR="00806A9F" w:rsidRPr="004310AA" w:rsidRDefault="00806A9F" w:rsidP="007A54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310AA">
              <w:rPr>
                <w:rFonts w:ascii="Times New Roman" w:eastAsia="Times New Roman" w:hAnsi="Times New Roman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/>
                <w:lang w:eastAsia="ru-RU"/>
              </w:rPr>
              <w:t>предоставить Слушателям Инструкцию использования системы дистанционного обучения и обеспечить доступ</w:t>
            </w:r>
            <w:r w:rsidRPr="004310AA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FE4F74">
              <w:rPr>
                <w:rFonts w:ascii="Times New Roman" w:eastAsia="Times New Roman" w:hAnsi="Times New Roman"/>
                <w:lang w:eastAsia="ru-RU"/>
              </w:rPr>
              <w:t>к Учебному порталу АНО ДПО «УГМУ»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на период прохождения обучения и отправить письмо с паролем на электронный адрес Слушателя указанный в Заявке</w:t>
            </w:r>
            <w:r w:rsidRPr="004310AA">
              <w:rPr>
                <w:rFonts w:ascii="Times New Roman" w:eastAsia="Times New Roman" w:hAnsi="Times New Roman"/>
                <w:lang w:eastAsia="ru-RU"/>
              </w:rPr>
              <w:t>;</w:t>
            </w:r>
          </w:p>
          <w:p w:rsidR="00806A9F" w:rsidRPr="004310AA" w:rsidRDefault="00806A9F" w:rsidP="007A54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E22F8">
              <w:rPr>
                <w:rFonts w:ascii="Times New Roman" w:eastAsia="Times New Roman" w:hAnsi="Times New Roman"/>
                <w:lang w:eastAsia="ru-RU"/>
              </w:rPr>
              <w:t xml:space="preserve">- обеспечить каждого </w:t>
            </w:r>
            <w:r w:rsidRPr="00EE22F8">
              <w:rPr>
                <w:rFonts w:ascii="Times New Roman" w:eastAsia="Times New Roman" w:hAnsi="Times New Roman"/>
                <w:bCs/>
                <w:lang w:eastAsia="ru-RU"/>
              </w:rPr>
              <w:t>Слушателя</w:t>
            </w:r>
            <w:r w:rsidRPr="00EE22F8">
              <w:rPr>
                <w:rFonts w:ascii="Times New Roman" w:eastAsia="Times New Roman" w:hAnsi="Times New Roman"/>
                <w:lang w:eastAsia="ru-RU"/>
              </w:rPr>
              <w:t xml:space="preserve"> необходимыми конспектами лекций и рабочими тетрадями для освоения образовательной программы;</w:t>
            </w:r>
          </w:p>
          <w:p w:rsidR="00806A9F" w:rsidRPr="004310AA" w:rsidRDefault="00806A9F" w:rsidP="007A54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310AA">
              <w:rPr>
                <w:rFonts w:ascii="Times New Roman" w:eastAsia="Times New Roman" w:hAnsi="Times New Roman"/>
                <w:lang w:eastAsia="ru-RU"/>
              </w:rPr>
              <w:t xml:space="preserve">- передать </w:t>
            </w:r>
            <w:r w:rsidRPr="004310AA">
              <w:rPr>
                <w:rFonts w:ascii="Times New Roman" w:eastAsia="Times New Roman" w:hAnsi="Times New Roman"/>
                <w:bCs/>
                <w:lang w:eastAsia="ru-RU"/>
              </w:rPr>
              <w:t>Заказчику</w:t>
            </w:r>
            <w:r w:rsidRPr="004310AA">
              <w:rPr>
                <w:rFonts w:ascii="Times New Roman" w:eastAsia="Times New Roman" w:hAnsi="Times New Roman"/>
                <w:lang w:eastAsia="ru-RU"/>
              </w:rPr>
              <w:t xml:space="preserve"> для выдачи </w:t>
            </w:r>
            <w:r w:rsidRPr="004310AA">
              <w:rPr>
                <w:rFonts w:ascii="Times New Roman" w:eastAsia="Times New Roman" w:hAnsi="Times New Roman"/>
                <w:bCs/>
                <w:lang w:eastAsia="ru-RU"/>
              </w:rPr>
              <w:t>Слушателям</w:t>
            </w:r>
            <w:r w:rsidRPr="004310AA">
              <w:rPr>
                <w:rFonts w:ascii="Times New Roman" w:eastAsia="Times New Roman" w:hAnsi="Times New Roman"/>
                <w:lang w:eastAsia="ru-RU"/>
              </w:rPr>
              <w:t>, освоившим образовательную программу и успешно прошедшим итоговую аттестацию, документы о дополнительном профессиональном образовании установленного образца.</w:t>
            </w:r>
          </w:p>
          <w:p w:rsidR="00806A9F" w:rsidRPr="004310AA" w:rsidRDefault="00806A9F" w:rsidP="007A54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310AA">
              <w:rPr>
                <w:rFonts w:ascii="Times New Roman" w:eastAsia="Times New Roman" w:hAnsi="Times New Roman"/>
                <w:lang w:eastAsia="ru-RU"/>
              </w:rPr>
              <w:t xml:space="preserve">- по завершении работ оформить в двух экземплярах Акт </w:t>
            </w:r>
            <w:r>
              <w:rPr>
                <w:rFonts w:ascii="Times New Roman" w:eastAsia="Times New Roman" w:hAnsi="Times New Roman"/>
                <w:lang w:eastAsia="ru-RU"/>
              </w:rPr>
              <w:t>оказания услуг</w:t>
            </w:r>
            <w:r w:rsidRPr="004310AA">
              <w:rPr>
                <w:rFonts w:ascii="Times New Roman" w:eastAsia="Times New Roman" w:hAnsi="Times New Roman"/>
                <w:lang w:eastAsia="ru-RU"/>
              </w:rPr>
              <w:t xml:space="preserve"> и передать его Заказчику.</w:t>
            </w:r>
          </w:p>
          <w:p w:rsidR="00806A9F" w:rsidRPr="004310AA" w:rsidRDefault="00806A9F" w:rsidP="007A54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310AA">
              <w:rPr>
                <w:rFonts w:ascii="Times New Roman" w:eastAsia="Times New Roman" w:hAnsi="Times New Roman"/>
                <w:lang w:eastAsia="ru-RU"/>
              </w:rPr>
              <w:t xml:space="preserve">4.2. </w:t>
            </w:r>
            <w:r w:rsidRPr="004310AA">
              <w:rPr>
                <w:rFonts w:ascii="Times New Roman" w:eastAsia="Times New Roman" w:hAnsi="Times New Roman"/>
                <w:bCs/>
                <w:lang w:eastAsia="ru-RU"/>
              </w:rPr>
              <w:t>Заказчик</w:t>
            </w:r>
            <w:r w:rsidRPr="004310AA">
              <w:rPr>
                <w:rFonts w:ascii="Times New Roman" w:eastAsia="Times New Roman" w:hAnsi="Times New Roman"/>
                <w:lang w:eastAsia="ru-RU"/>
              </w:rPr>
              <w:t xml:space="preserve"> обязан:</w:t>
            </w:r>
          </w:p>
          <w:p w:rsidR="00806A9F" w:rsidRPr="004310AA" w:rsidRDefault="00806A9F" w:rsidP="007A54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310AA">
              <w:rPr>
                <w:rFonts w:ascii="Times New Roman" w:eastAsia="Times New Roman" w:hAnsi="Times New Roman"/>
                <w:lang w:eastAsia="ru-RU"/>
              </w:rPr>
              <w:t xml:space="preserve">- предоставлять </w:t>
            </w:r>
            <w:r w:rsidR="00FE4F74">
              <w:rPr>
                <w:rFonts w:ascii="Times New Roman" w:eastAsia="Times New Roman" w:hAnsi="Times New Roman"/>
                <w:bCs/>
                <w:lang w:eastAsia="ru-RU"/>
              </w:rPr>
              <w:t>Университету</w:t>
            </w:r>
            <w:r w:rsidRPr="004310AA">
              <w:rPr>
                <w:rFonts w:ascii="Times New Roman" w:eastAsia="Times New Roman" w:hAnsi="Times New Roman"/>
                <w:lang w:eastAsia="ru-RU"/>
              </w:rPr>
              <w:t xml:space="preserve"> заявку установленной формы и пакет документов в соответствии с Правилами приема на обучение  на слушателей с достоверной информацией </w:t>
            </w:r>
            <w:r>
              <w:rPr>
                <w:rFonts w:ascii="Times New Roman" w:eastAsia="Times New Roman" w:hAnsi="Times New Roman"/>
                <w:lang w:eastAsia="ru-RU"/>
              </w:rPr>
              <w:t>о них</w:t>
            </w:r>
            <w:r w:rsidRPr="004310AA">
              <w:rPr>
                <w:rFonts w:ascii="Times New Roman" w:eastAsia="Times New Roman" w:hAnsi="Times New Roman"/>
                <w:lang w:eastAsia="ru-RU"/>
              </w:rPr>
              <w:t>, требуемой для надлежащего исполнения услуг по настоящему договору;</w:t>
            </w:r>
          </w:p>
          <w:p w:rsidR="00806A9F" w:rsidRDefault="00806A9F" w:rsidP="007A54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310AA">
              <w:rPr>
                <w:rFonts w:ascii="Times New Roman" w:eastAsia="Times New Roman" w:hAnsi="Times New Roman"/>
                <w:lang w:eastAsia="ru-RU"/>
              </w:rPr>
              <w:t xml:space="preserve">- ознакомить </w:t>
            </w:r>
            <w:r w:rsidRPr="004310AA">
              <w:rPr>
                <w:rFonts w:ascii="Times New Roman" w:eastAsia="Times New Roman" w:hAnsi="Times New Roman"/>
                <w:bCs/>
                <w:lang w:eastAsia="ru-RU"/>
              </w:rPr>
              <w:t>Слушателей</w:t>
            </w:r>
            <w:r w:rsidRPr="004310AA">
              <w:rPr>
                <w:rFonts w:ascii="Times New Roman" w:eastAsia="Times New Roman" w:hAnsi="Times New Roman"/>
                <w:lang w:eastAsia="ru-RU"/>
              </w:rPr>
              <w:t xml:space="preserve"> с условиями настоящего договора;</w:t>
            </w:r>
          </w:p>
          <w:p w:rsidR="00806A9F" w:rsidRPr="004310AA" w:rsidRDefault="00806A9F" w:rsidP="007A54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 для использования дистанционных образовательных технологий иметь материально-техническую базу согласно Приложению № 3 к настоящему договору.</w:t>
            </w:r>
          </w:p>
          <w:p w:rsidR="00806A9F" w:rsidRDefault="00806A9F" w:rsidP="007A54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310AA">
              <w:rPr>
                <w:rFonts w:ascii="Times New Roman" w:eastAsia="Times New Roman" w:hAnsi="Times New Roman"/>
                <w:lang w:eastAsia="ru-RU"/>
              </w:rPr>
              <w:t>- своевременно вносить плату за предоставляемые услуги, указанные в разделе II настоящего договора;</w:t>
            </w:r>
          </w:p>
          <w:p w:rsidR="00806A9F" w:rsidRPr="004310AA" w:rsidRDefault="00806A9F" w:rsidP="00C40A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 не передавать третьим лицам полномочий по доступу к учебно-</w:t>
            </w:r>
            <w:r w:rsidR="00FE4F74">
              <w:rPr>
                <w:rFonts w:ascii="Times New Roman" w:eastAsia="Times New Roman" w:hAnsi="Times New Roman"/>
                <w:lang w:eastAsia="ru-RU"/>
              </w:rPr>
              <w:t>методическим материалам Университета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и использовать эти материалы только для обучения Слушателей указанных в </w:t>
            </w:r>
            <w:r w:rsidRPr="00852EF1">
              <w:rPr>
                <w:rFonts w:ascii="Times New Roman" w:eastAsia="Times New Roman" w:hAnsi="Times New Roman"/>
                <w:lang w:eastAsia="ru-RU"/>
              </w:rPr>
              <w:t>Приложении № 1</w:t>
            </w:r>
            <w:r w:rsidRPr="004310AA">
              <w:rPr>
                <w:rFonts w:ascii="Times New Roman" w:eastAsia="Times New Roman" w:hAnsi="Times New Roman"/>
                <w:lang w:eastAsia="ru-RU"/>
              </w:rPr>
              <w:br/>
              <w:t xml:space="preserve">- выдать </w:t>
            </w:r>
            <w:r w:rsidRPr="004310AA">
              <w:rPr>
                <w:rFonts w:ascii="Times New Roman" w:eastAsia="Times New Roman" w:hAnsi="Times New Roman"/>
                <w:bCs/>
                <w:lang w:eastAsia="ru-RU"/>
              </w:rPr>
              <w:t>Слушателям</w:t>
            </w:r>
            <w:r w:rsidRPr="004310AA">
              <w:rPr>
                <w:rFonts w:ascii="Times New Roman" w:eastAsia="Times New Roman" w:hAnsi="Times New Roman"/>
                <w:lang w:eastAsia="ru-RU"/>
              </w:rPr>
              <w:t xml:space="preserve"> переданные </w:t>
            </w:r>
            <w:r w:rsidR="00FE4F74">
              <w:rPr>
                <w:rFonts w:ascii="Times New Roman" w:eastAsia="Times New Roman" w:hAnsi="Times New Roman"/>
                <w:bCs/>
                <w:lang w:eastAsia="ru-RU"/>
              </w:rPr>
              <w:t>Университетом</w:t>
            </w:r>
            <w:r w:rsidRPr="004310AA">
              <w:rPr>
                <w:rFonts w:ascii="Times New Roman" w:eastAsia="Times New Roman" w:hAnsi="Times New Roman"/>
                <w:lang w:eastAsia="ru-RU"/>
              </w:rPr>
              <w:t xml:space="preserve"> документы о дополнительном профессиональном образовании установленного образца;</w:t>
            </w:r>
          </w:p>
          <w:p w:rsidR="00806A9F" w:rsidRDefault="00806A9F" w:rsidP="007A54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6301E">
              <w:rPr>
                <w:rFonts w:ascii="Times New Roman" w:eastAsia="Times New Roman" w:hAnsi="Times New Roman"/>
                <w:lang w:eastAsia="ru-RU"/>
              </w:rPr>
              <w:t>- если Слушатель не приступил к обучению или не освоил образовательную программу в полном объеме в сроки оплаченного периода обучения по выбранным прогр</w:t>
            </w:r>
            <w:r w:rsidR="00C40A21">
              <w:rPr>
                <w:rFonts w:ascii="Times New Roman" w:eastAsia="Times New Roman" w:hAnsi="Times New Roman"/>
                <w:lang w:eastAsia="ru-RU"/>
              </w:rPr>
              <w:t xml:space="preserve">аммам, то обязательства </w:t>
            </w:r>
            <w:r w:rsidR="00FE4F74">
              <w:rPr>
                <w:rFonts w:ascii="Times New Roman" w:eastAsia="Times New Roman" w:hAnsi="Times New Roman"/>
                <w:lang w:eastAsia="ru-RU"/>
              </w:rPr>
              <w:t xml:space="preserve"> Университета </w:t>
            </w:r>
            <w:r w:rsidRPr="0006301E">
              <w:rPr>
                <w:rFonts w:ascii="Times New Roman" w:eastAsia="Times New Roman" w:hAnsi="Times New Roman"/>
                <w:lang w:eastAsia="ru-RU"/>
              </w:rPr>
              <w:t>считаются выполненными в полном объеме и возврат оплаты Услуг не производится.</w:t>
            </w:r>
          </w:p>
          <w:p w:rsidR="00806A9F" w:rsidRPr="004310AA" w:rsidRDefault="00806A9F" w:rsidP="007A54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806A9F" w:rsidRPr="00342F80" w:rsidRDefault="00806A9F" w:rsidP="00FE4F7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42F80">
              <w:rPr>
                <w:rFonts w:ascii="Times New Roman" w:eastAsia="Times New Roman" w:hAnsi="Times New Roman"/>
                <w:bCs/>
                <w:lang w:eastAsia="ru-RU"/>
              </w:rPr>
              <w:t>ОТВЕТСТВЕННОСТЬ СТОРОН</w:t>
            </w:r>
          </w:p>
          <w:p w:rsidR="00806A9F" w:rsidRPr="003E7EF0" w:rsidRDefault="00806A9F" w:rsidP="007A54A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806A9F" w:rsidRPr="00FE4F74" w:rsidRDefault="00806A9F" w:rsidP="00FE4F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E4F74">
              <w:rPr>
                <w:rFonts w:ascii="Times New Roman" w:eastAsia="Times New Roman" w:hAnsi="Times New Roman"/>
                <w:lang w:eastAsia="ru-RU"/>
              </w:rPr>
              <w:t xml:space="preserve">За неисполнение или ненадлежащее исполнение настоящего договора </w:t>
            </w:r>
            <w:r w:rsidRPr="00FE4F74">
              <w:rPr>
                <w:rFonts w:ascii="Times New Roman" w:eastAsia="Times New Roman" w:hAnsi="Times New Roman"/>
                <w:bCs/>
                <w:lang w:eastAsia="ru-RU"/>
              </w:rPr>
              <w:t>Стороны</w:t>
            </w:r>
            <w:r w:rsidRPr="00FE4F74">
              <w:rPr>
                <w:rFonts w:ascii="Times New Roman" w:eastAsia="Times New Roman" w:hAnsi="Times New Roman"/>
                <w:lang w:eastAsia="ru-RU"/>
              </w:rPr>
              <w:t xml:space="preserve"> несут ответственность, установленную действующим законодательством РФ. </w:t>
            </w:r>
          </w:p>
          <w:p w:rsidR="00806A9F" w:rsidRPr="004310AA" w:rsidRDefault="00806A9F" w:rsidP="007A54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806A9F" w:rsidRPr="003E7EF0" w:rsidRDefault="00806A9F" w:rsidP="00FE4F7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E7EF0">
              <w:rPr>
                <w:rFonts w:ascii="Times New Roman" w:eastAsia="Times New Roman" w:hAnsi="Times New Roman"/>
                <w:bCs/>
                <w:lang w:eastAsia="ru-RU"/>
              </w:rPr>
              <w:t>ИЗМЕНЕНИЕ И РАСТОРЖЕНИЕ ДОГОВОРА</w:t>
            </w:r>
          </w:p>
          <w:p w:rsidR="00806A9F" w:rsidRPr="003E7EF0" w:rsidRDefault="00806A9F" w:rsidP="007A54A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806A9F" w:rsidRPr="004310AA" w:rsidRDefault="00806A9F" w:rsidP="007A54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310AA">
              <w:rPr>
                <w:rFonts w:ascii="Times New Roman" w:eastAsia="Times New Roman" w:hAnsi="Times New Roman"/>
                <w:lang w:eastAsia="ru-RU"/>
              </w:rPr>
              <w:t>6.1. Настоящий договор может быть изменен или расторгнут по основаниям и в порядке, установленным действующим законодательством РФ.</w:t>
            </w:r>
          </w:p>
          <w:p w:rsidR="00806A9F" w:rsidRPr="004310AA" w:rsidRDefault="00806A9F" w:rsidP="007A54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310AA">
              <w:rPr>
                <w:rFonts w:ascii="Times New Roman" w:eastAsia="Times New Roman" w:hAnsi="Times New Roman"/>
                <w:lang w:eastAsia="ru-RU"/>
              </w:rPr>
              <w:t xml:space="preserve">6.2. Любые изменения или дополнения к настоящему договору действительны в случае, если они совершены в письменной форме и подписаны уполномоченными представителями </w:t>
            </w:r>
            <w:r w:rsidRPr="004310AA">
              <w:rPr>
                <w:rFonts w:ascii="Times New Roman" w:eastAsia="Times New Roman" w:hAnsi="Times New Roman"/>
                <w:bCs/>
                <w:lang w:eastAsia="ru-RU"/>
              </w:rPr>
              <w:t>Сторон</w:t>
            </w:r>
            <w:r w:rsidRPr="004310AA">
              <w:rPr>
                <w:rFonts w:ascii="Times New Roman" w:eastAsia="Times New Roman" w:hAnsi="Times New Roman"/>
                <w:lang w:eastAsia="ru-RU"/>
              </w:rPr>
              <w:t xml:space="preserve">. </w:t>
            </w:r>
          </w:p>
          <w:p w:rsidR="00806A9F" w:rsidRDefault="00806A9F" w:rsidP="007A54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806A9F" w:rsidRDefault="00806A9F" w:rsidP="007A54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806A9F" w:rsidRPr="004310AA" w:rsidRDefault="00806A9F" w:rsidP="007A54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806A9F" w:rsidRPr="003E7EF0" w:rsidRDefault="00806A9F" w:rsidP="00FE4F7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val="ru-RU" w:eastAsia="ru-RU"/>
              </w:rPr>
            </w:pPr>
            <w:r w:rsidRPr="003E7EF0">
              <w:rPr>
                <w:rFonts w:ascii="Times New Roman" w:eastAsia="Times New Roman" w:hAnsi="Times New Roman"/>
                <w:bCs/>
                <w:lang w:val="ru-RU" w:eastAsia="ru-RU"/>
              </w:rPr>
              <w:t>СРОК ДЕЙСТВИЯ И ПРОЧИЕ УСЛОВИЯ ДОГОВОРА</w:t>
            </w:r>
          </w:p>
          <w:p w:rsidR="00806A9F" w:rsidRPr="003E7EF0" w:rsidRDefault="00806A9F" w:rsidP="007A54A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806A9F" w:rsidRPr="004310AA" w:rsidRDefault="00806A9F" w:rsidP="007A54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310AA">
              <w:rPr>
                <w:rFonts w:ascii="Times New Roman" w:eastAsia="Times New Roman" w:hAnsi="Times New Roman"/>
                <w:lang w:eastAsia="ru-RU"/>
              </w:rPr>
              <w:t xml:space="preserve">7.1. Настоящий договор вступает в силу с момента  его подписания  </w:t>
            </w:r>
            <w:r w:rsidRPr="004310AA">
              <w:rPr>
                <w:rFonts w:ascii="Times New Roman" w:eastAsia="Times New Roman" w:hAnsi="Times New Roman"/>
                <w:bCs/>
                <w:lang w:eastAsia="ru-RU"/>
              </w:rPr>
              <w:t>Сторонами</w:t>
            </w:r>
            <w:r w:rsidRPr="004310AA">
              <w:rPr>
                <w:rFonts w:ascii="Times New Roman" w:eastAsia="Times New Roman" w:hAnsi="Times New Roman"/>
                <w:lang w:eastAsia="ru-RU"/>
              </w:rPr>
              <w:t xml:space="preserve"> и действует до полного исполнения обязатель</w:t>
            </w:r>
            <w:proofErr w:type="gramStart"/>
            <w:r w:rsidRPr="004310AA">
              <w:rPr>
                <w:rFonts w:ascii="Times New Roman" w:eastAsia="Times New Roman" w:hAnsi="Times New Roman"/>
                <w:lang w:eastAsia="ru-RU"/>
              </w:rPr>
              <w:t>ств Ст</w:t>
            </w:r>
            <w:proofErr w:type="gramEnd"/>
            <w:r w:rsidRPr="004310AA">
              <w:rPr>
                <w:rFonts w:ascii="Times New Roman" w:eastAsia="Times New Roman" w:hAnsi="Times New Roman"/>
                <w:lang w:eastAsia="ru-RU"/>
              </w:rPr>
              <w:t>оронами.</w:t>
            </w:r>
          </w:p>
          <w:p w:rsidR="00806A9F" w:rsidRDefault="00806A9F" w:rsidP="007A54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310AA">
              <w:rPr>
                <w:rFonts w:ascii="Times New Roman" w:eastAsia="Times New Roman" w:hAnsi="Times New Roman"/>
                <w:lang w:eastAsia="ru-RU"/>
              </w:rPr>
              <w:t xml:space="preserve">7.2. Споры, возникшие между </w:t>
            </w:r>
            <w:r w:rsidRPr="004310AA">
              <w:rPr>
                <w:rFonts w:ascii="Times New Roman" w:eastAsia="Times New Roman" w:hAnsi="Times New Roman"/>
                <w:bCs/>
                <w:lang w:eastAsia="ru-RU"/>
              </w:rPr>
              <w:t>Сторонами</w:t>
            </w:r>
            <w:r w:rsidRPr="004310AA">
              <w:rPr>
                <w:rFonts w:ascii="Times New Roman" w:eastAsia="Times New Roman" w:hAnsi="Times New Roman"/>
                <w:lang w:eastAsia="ru-RU"/>
              </w:rPr>
              <w:t xml:space="preserve"> из настоящего договора, будут по возможности разрешаться с использованием согласительных процедур. При </w:t>
            </w:r>
            <w:proofErr w:type="gramStart"/>
            <w:r w:rsidRPr="004310AA">
              <w:rPr>
                <w:rFonts w:ascii="Times New Roman" w:eastAsia="Times New Roman" w:hAnsi="Times New Roman"/>
                <w:lang w:eastAsia="ru-RU"/>
              </w:rPr>
              <w:t>не достижении</w:t>
            </w:r>
            <w:proofErr w:type="gramEnd"/>
            <w:r w:rsidRPr="004310AA">
              <w:rPr>
                <w:rFonts w:ascii="Times New Roman" w:eastAsia="Times New Roman" w:hAnsi="Times New Roman"/>
                <w:lang w:eastAsia="ru-RU"/>
              </w:rPr>
              <w:t xml:space="preserve"> согласия, споры подлежат  дальнейшему рассмотрению в соответствии с действующим законодательством.</w:t>
            </w:r>
          </w:p>
          <w:p w:rsidR="00806A9F" w:rsidRPr="00852EF1" w:rsidRDefault="00806A9F" w:rsidP="007A54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7.3</w:t>
            </w:r>
            <w:r w:rsidRPr="00852EF1">
              <w:rPr>
                <w:rFonts w:ascii="Times New Roman" w:eastAsia="Times New Roman" w:hAnsi="Times New Roman"/>
                <w:lang w:eastAsia="ru-RU"/>
              </w:rPr>
              <w:t xml:space="preserve">. Оплата телекоммуникационных услуг по подключению Слушателя к сети интернет осуществляется Заказчиком самостоятельного без участия </w:t>
            </w:r>
            <w:r w:rsidR="00FE4F74">
              <w:rPr>
                <w:rFonts w:ascii="Times New Roman" w:eastAsia="Times New Roman" w:hAnsi="Times New Roman"/>
                <w:lang w:eastAsia="ru-RU"/>
              </w:rPr>
              <w:t>Университета</w:t>
            </w:r>
            <w:r w:rsidR="009E1D96">
              <w:rPr>
                <w:rFonts w:ascii="Times New Roman" w:eastAsia="Times New Roman" w:hAnsi="Times New Roman"/>
                <w:lang w:eastAsia="ru-RU"/>
              </w:rPr>
              <w:t xml:space="preserve">. </w:t>
            </w:r>
            <w:r w:rsidR="00FE4F74">
              <w:rPr>
                <w:rFonts w:ascii="Times New Roman" w:eastAsia="Times New Roman" w:hAnsi="Times New Roman"/>
                <w:lang w:eastAsia="ru-RU"/>
              </w:rPr>
              <w:t>Университет</w:t>
            </w:r>
            <w:r w:rsidRPr="00852EF1">
              <w:rPr>
                <w:rFonts w:ascii="Times New Roman" w:eastAsia="Times New Roman" w:hAnsi="Times New Roman"/>
                <w:lang w:eastAsia="ru-RU"/>
              </w:rPr>
              <w:t xml:space="preserve"> не несет ответственности за нарушение связи, возникшее не по вине </w:t>
            </w:r>
            <w:r w:rsidR="00FE4F74">
              <w:rPr>
                <w:rFonts w:ascii="Times New Roman" w:eastAsia="Times New Roman" w:hAnsi="Times New Roman"/>
                <w:lang w:eastAsia="ru-RU"/>
              </w:rPr>
              <w:t>Университета</w:t>
            </w:r>
            <w:r w:rsidRPr="00852EF1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806A9F" w:rsidRPr="00852EF1" w:rsidRDefault="00806A9F" w:rsidP="00806A9F">
            <w:pPr>
              <w:pStyle w:val="a8"/>
              <w:numPr>
                <w:ilvl w:val="1"/>
                <w:numId w:val="15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852EF1">
              <w:rPr>
                <w:rFonts w:ascii="Times New Roman" w:eastAsia="Times New Roman" w:hAnsi="Times New Roman"/>
                <w:lang w:val="ru-RU" w:eastAsia="ru-RU"/>
              </w:rPr>
              <w:t xml:space="preserve">Если одна из Сторон изменит свою электронный адрес или иные реквизиты, то она обязана своевременно проинформировать об этом другую </w:t>
            </w:r>
            <w:r>
              <w:rPr>
                <w:rFonts w:ascii="Times New Roman" w:eastAsia="Times New Roman" w:hAnsi="Times New Roman"/>
                <w:lang w:eastAsia="ru-RU"/>
              </w:rPr>
              <w:t>Сторону</w:t>
            </w:r>
            <w:r w:rsidRPr="00852EF1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806A9F" w:rsidRPr="00852EF1" w:rsidRDefault="00FE4F74" w:rsidP="00806A9F">
            <w:pPr>
              <w:pStyle w:val="a8"/>
              <w:numPr>
                <w:ilvl w:val="1"/>
                <w:numId w:val="15"/>
              </w:numPr>
              <w:tabs>
                <w:tab w:val="left" w:pos="284"/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Университет</w:t>
            </w:r>
            <w:r w:rsidR="009E1D96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r w:rsidR="00806A9F" w:rsidRPr="00852EF1">
              <w:rPr>
                <w:rFonts w:ascii="Times New Roman" w:eastAsia="Times New Roman" w:hAnsi="Times New Roman"/>
                <w:lang w:val="ru-RU" w:eastAsia="ru-RU"/>
              </w:rPr>
              <w:t>не несет ответственности за отсутствие доступа к сайту по причине технических проблем, а также за отсутствие доступа к сайту не более 2-х часов подряд по причине технических работ, проводимых на сайте.</w:t>
            </w:r>
          </w:p>
          <w:p w:rsidR="00806A9F" w:rsidRPr="00EE22F8" w:rsidRDefault="00806A9F" w:rsidP="00806A9F">
            <w:pPr>
              <w:pStyle w:val="a8"/>
              <w:numPr>
                <w:ilvl w:val="1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EE22F8">
              <w:rPr>
                <w:rFonts w:ascii="Times New Roman" w:eastAsia="Times New Roman" w:hAnsi="Times New Roman"/>
                <w:lang w:val="ru-RU" w:eastAsia="ru-RU"/>
              </w:rPr>
              <w:t>Все Приложения к настоящему договору являютс</w:t>
            </w:r>
            <w:r>
              <w:rPr>
                <w:rFonts w:ascii="Times New Roman" w:eastAsia="Times New Roman" w:hAnsi="Times New Roman"/>
                <w:lang w:val="ru-RU" w:eastAsia="ru-RU"/>
              </w:rPr>
              <w:t>я его неотъемлемыми частями.</w:t>
            </w:r>
          </w:p>
          <w:p w:rsidR="00806A9F" w:rsidRPr="00EE22F8" w:rsidRDefault="00806A9F" w:rsidP="007A54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E22F8">
              <w:rPr>
                <w:rFonts w:ascii="Times New Roman" w:eastAsia="Times New Roman" w:hAnsi="Times New Roman"/>
                <w:lang w:eastAsia="ru-RU"/>
              </w:rPr>
              <w:t xml:space="preserve">7.7. Настоящий договор составлен в двух экземплярах, имеющих равную юридическую силу, по одному экземпляру для каждой из </w:t>
            </w:r>
            <w:r w:rsidRPr="00EE22F8">
              <w:rPr>
                <w:rFonts w:ascii="Times New Roman" w:eastAsia="Times New Roman" w:hAnsi="Times New Roman"/>
                <w:bCs/>
                <w:lang w:eastAsia="ru-RU"/>
              </w:rPr>
              <w:t>Сторон</w:t>
            </w:r>
            <w:r w:rsidRPr="00EE22F8">
              <w:rPr>
                <w:rFonts w:ascii="Times New Roman" w:eastAsia="Times New Roman" w:hAnsi="Times New Roman"/>
                <w:lang w:eastAsia="ru-RU"/>
              </w:rPr>
              <w:t xml:space="preserve">. </w:t>
            </w:r>
          </w:p>
          <w:p w:rsidR="00806A9F" w:rsidRDefault="00806A9F" w:rsidP="007A54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806A9F" w:rsidRPr="00342F80" w:rsidRDefault="00806A9F" w:rsidP="007A54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806A9F" w:rsidRPr="004310AA" w:rsidRDefault="00806A9F" w:rsidP="007A54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val="en-US" w:eastAsia="ru-RU"/>
              </w:rPr>
              <w:t>VIII</w:t>
            </w:r>
            <w:r w:rsidRPr="004310AA">
              <w:rPr>
                <w:rFonts w:ascii="Times New Roman" w:eastAsia="Times New Roman" w:hAnsi="Times New Roman"/>
                <w:bCs/>
                <w:lang w:eastAsia="ru-RU"/>
              </w:rPr>
              <w:t>. ПРИЛОЖЕНИЯ К ДОГОВОРУ</w:t>
            </w:r>
          </w:p>
          <w:p w:rsidR="00806A9F" w:rsidRPr="004310AA" w:rsidRDefault="00806A9F" w:rsidP="007A54A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52EF1">
              <w:rPr>
                <w:rFonts w:ascii="Times New Roman" w:eastAsia="Times New Roman" w:hAnsi="Times New Roman"/>
                <w:lang w:eastAsia="ru-RU"/>
              </w:rPr>
              <w:t>8</w:t>
            </w:r>
            <w:r w:rsidRPr="004310AA">
              <w:rPr>
                <w:rFonts w:ascii="Times New Roman" w:eastAsia="Times New Roman" w:hAnsi="Times New Roman"/>
                <w:lang w:eastAsia="ru-RU"/>
              </w:rPr>
              <w:t xml:space="preserve">.1. Список Слушателей, направляемых на обучение на </w:t>
            </w:r>
            <w:r>
              <w:rPr>
                <w:rFonts w:ascii="Times New Roman" w:eastAsia="Times New Roman" w:hAnsi="Times New Roman"/>
                <w:lang w:eastAsia="ru-RU"/>
              </w:rPr>
              <w:t>_</w:t>
            </w:r>
            <w:r w:rsidRPr="004310AA">
              <w:rPr>
                <w:rFonts w:ascii="Times New Roman" w:eastAsia="Times New Roman" w:hAnsi="Times New Roman"/>
                <w:lang w:eastAsia="ru-RU"/>
              </w:rPr>
              <w:t xml:space="preserve"> стр. </w:t>
            </w:r>
          </w:p>
          <w:p w:rsidR="00806A9F" w:rsidRDefault="00806A9F" w:rsidP="007A54A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52EF1">
              <w:rPr>
                <w:rFonts w:ascii="Times New Roman" w:eastAsia="Times New Roman" w:hAnsi="Times New Roman"/>
                <w:lang w:eastAsia="ru-RU"/>
              </w:rPr>
              <w:t>8</w:t>
            </w:r>
            <w:r w:rsidRPr="004310AA">
              <w:rPr>
                <w:rFonts w:ascii="Times New Roman" w:eastAsia="Times New Roman" w:hAnsi="Times New Roman"/>
                <w:lang w:eastAsia="ru-RU"/>
              </w:rPr>
              <w:t xml:space="preserve">.2. Программа обучения на </w:t>
            </w:r>
            <w:r>
              <w:rPr>
                <w:rFonts w:ascii="Times New Roman" w:eastAsia="Times New Roman" w:hAnsi="Times New Roman"/>
                <w:lang w:eastAsia="ru-RU"/>
              </w:rPr>
              <w:t>_</w:t>
            </w:r>
            <w:r w:rsidRPr="004310AA">
              <w:rPr>
                <w:rFonts w:ascii="Times New Roman" w:eastAsia="Times New Roman" w:hAnsi="Times New Roman"/>
                <w:lang w:eastAsia="ru-RU"/>
              </w:rPr>
              <w:t xml:space="preserve"> стр.</w:t>
            </w:r>
          </w:p>
          <w:p w:rsidR="00806A9F" w:rsidRPr="004310AA" w:rsidRDefault="00806A9F" w:rsidP="007A54A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8.3. Технические требования к оснащению учебного места Слушателя, обучающегося с использованием дистанционных технологий.</w:t>
            </w:r>
          </w:p>
          <w:p w:rsidR="00806A9F" w:rsidRPr="004310AA" w:rsidRDefault="00806A9F" w:rsidP="007A54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806A9F" w:rsidRPr="004310AA" w:rsidRDefault="00806A9F" w:rsidP="007A54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val="en-US" w:eastAsia="ru-RU"/>
              </w:rPr>
              <w:t>I</w:t>
            </w:r>
            <w:r w:rsidRPr="004310AA">
              <w:rPr>
                <w:rFonts w:ascii="Times New Roman" w:eastAsia="Times New Roman" w:hAnsi="Times New Roman"/>
                <w:bCs/>
                <w:lang w:eastAsia="ru-RU"/>
              </w:rPr>
              <w:t>X. АДРЕСА, РЕКВИЗИТЫ И ПОДПИСИ СТОРОН</w:t>
            </w:r>
          </w:p>
          <w:p w:rsidR="00806A9F" w:rsidRPr="004310AA" w:rsidRDefault="00806A9F" w:rsidP="007A54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488"/>
              <w:gridCol w:w="4856"/>
            </w:tblGrid>
            <w:tr w:rsidR="00806A9F" w:rsidRPr="00A307CE" w:rsidTr="007A54A9">
              <w:trPr>
                <w:trHeight w:val="5825"/>
              </w:trPr>
              <w:tc>
                <w:tcPr>
                  <w:tcW w:w="5080" w:type="dxa"/>
                  <w:shd w:val="clear" w:color="auto" w:fill="auto"/>
                </w:tcPr>
                <w:p w:rsidR="00806A9F" w:rsidRPr="00A307CE" w:rsidRDefault="00806A9F" w:rsidP="007A54A9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307CE">
                    <w:rPr>
                      <w:rFonts w:ascii="Times New Roman" w:hAnsi="Times New Roman"/>
                      <w:sz w:val="20"/>
                      <w:szCs w:val="20"/>
                    </w:rPr>
                    <w:t xml:space="preserve">  ЗАКАЗЧИК</w:t>
                  </w:r>
                </w:p>
                <w:p w:rsidR="00806A9F" w:rsidRDefault="00806A9F" w:rsidP="007A54A9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  <w:p w:rsidR="00806A9F" w:rsidRDefault="00806A9F" w:rsidP="007A54A9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  <w:p w:rsidR="00806A9F" w:rsidRDefault="00806A9F" w:rsidP="007A54A9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  <w:p w:rsidR="00806A9F" w:rsidRDefault="00806A9F" w:rsidP="007A54A9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  <w:p w:rsidR="00806A9F" w:rsidRDefault="00806A9F" w:rsidP="007A54A9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  <w:p w:rsidR="00806A9F" w:rsidRDefault="00806A9F" w:rsidP="007A54A9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  <w:p w:rsidR="00806A9F" w:rsidRDefault="00806A9F" w:rsidP="007A54A9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  <w:p w:rsidR="00806A9F" w:rsidRDefault="00806A9F" w:rsidP="007A54A9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  <w:p w:rsidR="00806A9F" w:rsidRDefault="00806A9F" w:rsidP="007A54A9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  <w:p w:rsidR="00806A9F" w:rsidRPr="00A307CE" w:rsidRDefault="00806A9F" w:rsidP="007A54A9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  <w:p w:rsidR="00806A9F" w:rsidRPr="00A307CE" w:rsidRDefault="00806A9F" w:rsidP="007A54A9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5081" w:type="dxa"/>
                  <w:shd w:val="clear" w:color="auto" w:fill="auto"/>
                </w:tcPr>
                <w:p w:rsidR="00806A9F" w:rsidRPr="00A307CE" w:rsidRDefault="00FE4F74" w:rsidP="007A54A9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УНИВЕРСИТЕТ</w:t>
                  </w:r>
                </w:p>
                <w:tbl>
                  <w:tblPr>
                    <w:tblW w:w="0" w:type="auto"/>
                    <w:tblLook w:val="00A0" w:firstRow="1" w:lastRow="0" w:firstColumn="1" w:lastColumn="0" w:noHBand="0" w:noVBand="0"/>
                  </w:tblPr>
                  <w:tblGrid>
                    <w:gridCol w:w="4640"/>
                  </w:tblGrid>
                  <w:tr w:rsidR="00806A9F" w:rsidRPr="00A307CE" w:rsidTr="007A54A9">
                    <w:trPr>
                      <w:trHeight w:val="4946"/>
                    </w:trPr>
                    <w:tc>
                      <w:tcPr>
                        <w:tcW w:w="4772" w:type="dxa"/>
                      </w:tcPr>
                      <w:p w:rsidR="00806A9F" w:rsidRPr="000E4593" w:rsidRDefault="00806A9F" w:rsidP="007A54A9">
                        <w:pPr>
                          <w:pStyle w:val="a4"/>
                          <w:jc w:val="left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en-US" w:bidi="en-US"/>
                          </w:rPr>
                        </w:pPr>
                      </w:p>
                      <w:p w:rsidR="00806A9F" w:rsidRPr="009E1D96" w:rsidRDefault="00FE4F74" w:rsidP="007A54A9">
                        <w:pPr>
                          <w:pStyle w:val="a4"/>
                          <w:jc w:val="left"/>
                          <w:rPr>
                            <w:rFonts w:ascii="Times New Roman" w:hAnsi="Times New Roman"/>
                            <w:sz w:val="22"/>
                            <w:szCs w:val="22"/>
                            <w:lang w:val="ru-RU" w:eastAsia="en-US" w:bidi="en-US"/>
                          </w:rPr>
                        </w:pPr>
                        <w:r>
                          <w:rPr>
                            <w:rFonts w:ascii="Times New Roman" w:hAnsi="Times New Roman"/>
                            <w:sz w:val="22"/>
                            <w:szCs w:val="22"/>
                            <w:lang w:val="ru-RU" w:eastAsia="en-US" w:bidi="en-US"/>
                          </w:rPr>
                          <w:t>АНО ДПО «</w:t>
                        </w:r>
                        <w:r w:rsidR="005152BB">
                          <w:rPr>
                            <w:rFonts w:ascii="Times New Roman" w:hAnsi="Times New Roman"/>
                            <w:sz w:val="22"/>
                            <w:szCs w:val="22"/>
                            <w:lang w:val="ru-RU" w:eastAsia="en-US" w:bidi="en-US"/>
                          </w:rPr>
                          <w:t>МУИР</w:t>
                        </w:r>
                        <w:r>
                          <w:rPr>
                            <w:rFonts w:ascii="Times New Roman" w:hAnsi="Times New Roman"/>
                            <w:sz w:val="22"/>
                            <w:szCs w:val="22"/>
                            <w:lang w:val="ru-RU" w:eastAsia="en-US" w:bidi="en-US"/>
                          </w:rPr>
                          <w:t>»</w:t>
                        </w:r>
                      </w:p>
                      <w:p w:rsidR="00806A9F" w:rsidRPr="009E1D96" w:rsidRDefault="00806A9F" w:rsidP="007A54A9">
                        <w:pPr>
                          <w:pStyle w:val="a4"/>
                          <w:jc w:val="left"/>
                          <w:rPr>
                            <w:rFonts w:ascii="Times New Roman" w:hAnsi="Times New Roman"/>
                            <w:sz w:val="22"/>
                            <w:szCs w:val="22"/>
                            <w:lang w:val="ru-RU" w:eastAsia="en-US" w:bidi="en-US"/>
                          </w:rPr>
                        </w:pPr>
                        <w:r w:rsidRPr="009E1D96">
                          <w:rPr>
                            <w:rFonts w:ascii="Times New Roman" w:hAnsi="Times New Roman"/>
                            <w:sz w:val="22"/>
                            <w:szCs w:val="22"/>
                            <w:lang w:val="ru-RU" w:eastAsia="en-US" w:bidi="en-US"/>
                          </w:rPr>
                          <w:t xml:space="preserve">Юридический адрес: </w:t>
                        </w:r>
                        <w:r w:rsidR="00FE4F74">
                          <w:rPr>
                            <w:rFonts w:ascii="Times New Roman" w:hAnsi="Times New Roman"/>
                            <w:sz w:val="22"/>
                            <w:szCs w:val="22"/>
                            <w:lang w:val="ru-RU" w:eastAsia="en-US" w:bidi="en-US"/>
                          </w:rPr>
                          <w:t>129515, г. Москва, ул. Кондратюка, д. 3</w:t>
                        </w:r>
                      </w:p>
                      <w:p w:rsidR="00806A9F" w:rsidRPr="009E1D96" w:rsidRDefault="00806A9F" w:rsidP="007A54A9">
                        <w:pPr>
                          <w:pStyle w:val="a4"/>
                          <w:jc w:val="left"/>
                          <w:rPr>
                            <w:rFonts w:ascii="Times New Roman" w:hAnsi="Times New Roman"/>
                            <w:sz w:val="22"/>
                            <w:szCs w:val="22"/>
                            <w:lang w:val="ru-RU" w:eastAsia="en-US" w:bidi="en-US"/>
                          </w:rPr>
                        </w:pPr>
                        <w:r w:rsidRPr="009E1D96">
                          <w:rPr>
                            <w:rFonts w:ascii="Times New Roman" w:hAnsi="Times New Roman"/>
                            <w:sz w:val="22"/>
                            <w:szCs w:val="22"/>
                            <w:lang w:val="ru-RU" w:eastAsia="en-US" w:bidi="en-US"/>
                          </w:rPr>
                          <w:t xml:space="preserve">Почтовый адрес: </w:t>
                        </w:r>
                        <w:r w:rsidR="009E1D96" w:rsidRPr="009E1D96">
                          <w:rPr>
                            <w:rFonts w:ascii="Times New Roman" w:hAnsi="Times New Roman"/>
                            <w:sz w:val="22"/>
                            <w:szCs w:val="22"/>
                            <w:lang w:val="ru-RU" w:eastAsia="en-US" w:bidi="en-US"/>
                          </w:rPr>
                          <w:t xml:space="preserve"> </w:t>
                        </w:r>
                        <w:r w:rsidR="00FE4F74">
                          <w:rPr>
                            <w:rFonts w:ascii="Times New Roman" w:hAnsi="Times New Roman"/>
                            <w:sz w:val="22"/>
                            <w:szCs w:val="22"/>
                            <w:lang w:val="ru-RU" w:eastAsia="en-US" w:bidi="en-US"/>
                          </w:rPr>
                          <w:t>129515, г. Москва, ул. Кондратюка, д. 3</w:t>
                        </w:r>
                      </w:p>
                      <w:p w:rsidR="00806A9F" w:rsidRPr="00FE4F74" w:rsidRDefault="00806A9F" w:rsidP="007A54A9">
                        <w:pPr>
                          <w:pStyle w:val="a4"/>
                          <w:jc w:val="left"/>
                          <w:rPr>
                            <w:rFonts w:ascii="Times New Roman" w:hAnsi="Times New Roman"/>
                            <w:sz w:val="22"/>
                            <w:szCs w:val="22"/>
                            <w:lang w:val="ru-RU" w:eastAsia="en-US" w:bidi="en-US"/>
                          </w:rPr>
                        </w:pPr>
                        <w:r w:rsidRPr="009E1D96">
                          <w:rPr>
                            <w:rFonts w:ascii="Times New Roman" w:hAnsi="Times New Roman"/>
                            <w:sz w:val="22"/>
                            <w:szCs w:val="22"/>
                            <w:lang w:val="ru-RU" w:eastAsia="en-US" w:bidi="en-US"/>
                          </w:rPr>
                          <w:t xml:space="preserve">ИНН </w:t>
                        </w:r>
                        <w:r w:rsidR="005152BB">
                          <w:rPr>
                            <w:rFonts w:ascii="Times New Roman" w:hAnsi="Times New Roman"/>
                            <w:sz w:val="22"/>
                            <w:szCs w:val="22"/>
                            <w:lang w:val="ru-RU"/>
                          </w:rPr>
                          <w:t>9717066851</w:t>
                        </w:r>
                        <w:r w:rsidR="009E1D96" w:rsidRPr="009E1D96">
                          <w:rPr>
                            <w:rFonts w:ascii="Times New Roman" w:hAnsi="Times New Roman"/>
                            <w:sz w:val="22"/>
                            <w:szCs w:val="22"/>
                            <w:lang w:val="ru-RU"/>
                          </w:rPr>
                          <w:t xml:space="preserve"> </w:t>
                        </w:r>
                        <w:r w:rsidRPr="009E1D96">
                          <w:rPr>
                            <w:rFonts w:ascii="Times New Roman" w:hAnsi="Times New Roman"/>
                            <w:sz w:val="22"/>
                            <w:szCs w:val="22"/>
                            <w:lang w:val="ru-RU" w:eastAsia="en-US" w:bidi="en-US"/>
                          </w:rPr>
                          <w:t xml:space="preserve"> КПП </w:t>
                        </w:r>
                        <w:r w:rsidR="005152BB">
                          <w:rPr>
                            <w:rFonts w:ascii="Times New Roman" w:hAnsi="Times New Roman"/>
                            <w:sz w:val="22"/>
                            <w:szCs w:val="22"/>
                            <w:lang w:val="ru-RU"/>
                          </w:rPr>
                          <w:t>771701001</w:t>
                        </w:r>
                      </w:p>
                      <w:p w:rsidR="00806A9F" w:rsidRPr="00041AA3" w:rsidRDefault="00806A9F" w:rsidP="007A54A9">
                        <w:pPr>
                          <w:pStyle w:val="a4"/>
                          <w:jc w:val="left"/>
                          <w:rPr>
                            <w:rFonts w:ascii="Times New Roman" w:hAnsi="Times New Roman"/>
                            <w:sz w:val="22"/>
                            <w:szCs w:val="22"/>
                            <w:lang w:val="ru-RU" w:eastAsia="en-US" w:bidi="en-US"/>
                          </w:rPr>
                        </w:pPr>
                        <w:r w:rsidRPr="009E1D96">
                          <w:rPr>
                            <w:rFonts w:ascii="Times New Roman" w:hAnsi="Times New Roman"/>
                            <w:sz w:val="22"/>
                            <w:szCs w:val="22"/>
                            <w:lang w:val="ru-RU" w:eastAsia="en-US" w:bidi="en-US"/>
                          </w:rPr>
                          <w:t xml:space="preserve">ОГРН </w:t>
                        </w:r>
                        <w:r w:rsidR="00041AA3"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t>11</w:t>
                        </w:r>
                        <w:r w:rsidR="00041AA3">
                          <w:rPr>
                            <w:rFonts w:ascii="Times New Roman" w:hAnsi="Times New Roman"/>
                            <w:sz w:val="22"/>
                            <w:szCs w:val="22"/>
                            <w:lang w:val="ru-RU"/>
                          </w:rPr>
                          <w:t>87700004249</w:t>
                        </w:r>
                      </w:p>
                      <w:p w:rsidR="00041AA3" w:rsidRDefault="00041AA3" w:rsidP="00FE4F74">
                        <w:pPr>
                          <w:outlineLvl w:val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  <w:p w:rsidR="00041AA3" w:rsidRDefault="00041AA3" w:rsidP="00FE4F74">
                        <w:pPr>
                          <w:outlineLvl w:val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  <w:p w:rsidR="00041AA3" w:rsidRDefault="00041AA3" w:rsidP="00FE4F74">
                        <w:pPr>
                          <w:outlineLvl w:val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  <w:p w:rsidR="00806A9F" w:rsidRPr="000A16DB" w:rsidRDefault="009E1D96" w:rsidP="00041AA3">
                        <w:pPr>
                          <w:outlineLvl w:val="0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proofErr w:type="spellStart"/>
                        <w:r w:rsidRPr="009E1D96"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  <w:t>Ректор</w:t>
                        </w:r>
                        <w:r w:rsidR="00806A9F" w:rsidRPr="009E1D9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______________________</w:t>
                        </w:r>
                        <w:r w:rsidR="00041AA3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М.В</w:t>
                        </w:r>
                        <w:proofErr w:type="spellEnd"/>
                        <w:r w:rsidR="00041AA3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. Маковский</w:t>
                        </w:r>
                      </w:p>
                    </w:tc>
                  </w:tr>
                </w:tbl>
                <w:p w:rsidR="00806A9F" w:rsidRPr="00A307CE" w:rsidRDefault="00806A9F" w:rsidP="007A54A9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</w:tr>
          </w:tbl>
          <w:p w:rsidR="00806A9F" w:rsidRPr="004310AA" w:rsidRDefault="00806A9F" w:rsidP="007A54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806A9F" w:rsidRPr="004310AA" w:rsidRDefault="00806A9F" w:rsidP="007A54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806A9F" w:rsidRPr="004310AA" w:rsidRDefault="00806A9F" w:rsidP="007A54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806A9F" w:rsidRPr="004310AA" w:rsidRDefault="00806A9F" w:rsidP="007A54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806A9F" w:rsidRPr="004310AA" w:rsidRDefault="00806A9F" w:rsidP="007A54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806A9F" w:rsidRPr="004310AA" w:rsidRDefault="00806A9F" w:rsidP="007A54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806A9F" w:rsidRPr="004310AA" w:rsidRDefault="00806A9F" w:rsidP="007A54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806A9F" w:rsidRPr="004310AA" w:rsidRDefault="00806A9F" w:rsidP="007A54A9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806A9F" w:rsidRPr="004310AA" w:rsidRDefault="00806A9F" w:rsidP="007A54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310AA">
              <w:rPr>
                <w:rFonts w:ascii="Times New Roman" w:eastAsia="Times New Roman" w:hAnsi="Times New Roman"/>
                <w:bCs/>
                <w:lang w:eastAsia="ru-RU"/>
              </w:rPr>
              <w:t xml:space="preserve">                                                                                                                                                        </w:t>
            </w:r>
            <w:r w:rsidRPr="004310AA">
              <w:rPr>
                <w:rFonts w:ascii="Times New Roman" w:hAnsi="Times New Roman"/>
              </w:rPr>
              <w:t xml:space="preserve"> </w:t>
            </w:r>
          </w:p>
        </w:tc>
      </w:tr>
      <w:tr w:rsidR="00806A9F" w:rsidRPr="004310AA" w:rsidTr="007A54A9">
        <w:trPr>
          <w:tblCellSpacing w:w="0" w:type="dxa"/>
        </w:trPr>
        <w:tc>
          <w:tcPr>
            <w:tcW w:w="5000" w:type="pct"/>
            <w:vAlign w:val="center"/>
            <w:hideMark/>
          </w:tcPr>
          <w:p w:rsidR="00806A9F" w:rsidRPr="004310AA" w:rsidRDefault="00806A9F" w:rsidP="007A54A9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06A9F" w:rsidRPr="004310AA" w:rsidTr="007A54A9">
        <w:trPr>
          <w:trHeight w:val="12902"/>
          <w:tblCellSpacing w:w="0" w:type="dxa"/>
        </w:trPr>
        <w:tc>
          <w:tcPr>
            <w:tcW w:w="5000" w:type="pct"/>
            <w:vAlign w:val="center"/>
            <w:hideMark/>
          </w:tcPr>
          <w:p w:rsidR="00806A9F" w:rsidRPr="004310AA" w:rsidRDefault="00806A9F" w:rsidP="007A54A9">
            <w:pPr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310AA">
              <w:rPr>
                <w:rFonts w:ascii="Times New Roman" w:eastAsia="Times New Roman" w:hAnsi="Times New Roman"/>
                <w:bCs/>
                <w:lang w:eastAsia="ru-RU"/>
              </w:rPr>
              <w:t>ПРИЛОЖЕНИЕ №1</w:t>
            </w:r>
          </w:p>
          <w:p w:rsidR="00806A9F" w:rsidRPr="004310AA" w:rsidRDefault="00806A9F" w:rsidP="007A54A9">
            <w:pPr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310AA">
              <w:rPr>
                <w:rFonts w:ascii="Times New Roman" w:eastAsia="Times New Roman" w:hAnsi="Times New Roman"/>
                <w:bCs/>
                <w:lang w:eastAsia="ru-RU"/>
              </w:rPr>
              <w:t xml:space="preserve">                                                                                                     к договору № </w:t>
            </w:r>
            <w:r w:rsidRPr="003E7EF0">
              <w:rPr>
                <w:rFonts w:ascii="Times New Roman" w:eastAsia="Times New Roman" w:hAnsi="Times New Roman"/>
                <w:bCs/>
                <w:color w:val="FF0000"/>
                <w:lang w:eastAsia="ru-RU"/>
              </w:rPr>
              <w:t>_____</w:t>
            </w:r>
            <w:proofErr w:type="gramStart"/>
            <w:r w:rsidRPr="003E7EF0">
              <w:rPr>
                <w:rFonts w:ascii="Times New Roman" w:eastAsia="Times New Roman" w:hAnsi="Times New Roman"/>
                <w:bCs/>
                <w:color w:val="FF0000"/>
                <w:lang w:eastAsia="ru-RU"/>
              </w:rPr>
              <w:t>_-</w:t>
            </w:r>
            <w:proofErr w:type="gramEnd"/>
            <w:r w:rsidRPr="003E7EF0">
              <w:rPr>
                <w:rFonts w:ascii="Times New Roman" w:eastAsia="Times New Roman" w:hAnsi="Times New Roman"/>
                <w:bCs/>
                <w:color w:val="FF0000"/>
                <w:lang w:eastAsia="ru-RU"/>
              </w:rPr>
              <w:t>ПК-___ от __.___.201</w:t>
            </w:r>
            <w:r>
              <w:rPr>
                <w:rFonts w:ascii="Times New Roman" w:eastAsia="Times New Roman" w:hAnsi="Times New Roman"/>
                <w:bCs/>
                <w:color w:val="FF0000"/>
                <w:lang w:eastAsia="ru-RU"/>
              </w:rPr>
              <w:t>4</w:t>
            </w:r>
            <w:r w:rsidRPr="003E7EF0">
              <w:rPr>
                <w:rFonts w:ascii="Times New Roman" w:eastAsia="Times New Roman" w:hAnsi="Times New Roman"/>
                <w:bCs/>
                <w:color w:val="FF0000"/>
                <w:lang w:eastAsia="ru-RU"/>
              </w:rPr>
              <w:t xml:space="preserve"> </w:t>
            </w:r>
            <w:r w:rsidRPr="004310AA">
              <w:rPr>
                <w:rFonts w:ascii="Times New Roman" w:eastAsia="Times New Roman" w:hAnsi="Times New Roman"/>
                <w:bCs/>
                <w:lang w:eastAsia="ru-RU"/>
              </w:rPr>
              <w:t>г.</w:t>
            </w:r>
          </w:p>
          <w:p w:rsidR="00806A9F" w:rsidRPr="004310AA" w:rsidRDefault="00806A9F" w:rsidP="007A54A9">
            <w:pPr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806A9F" w:rsidRPr="004310AA" w:rsidRDefault="00806A9F" w:rsidP="007A54A9">
            <w:pPr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310AA">
              <w:rPr>
                <w:rFonts w:ascii="Times New Roman" w:eastAsia="Times New Roman" w:hAnsi="Times New Roman"/>
                <w:lang w:eastAsia="ru-RU"/>
              </w:rPr>
              <w:t>Список Слушателей, направляемых на обучение согласно программам обучения:</w:t>
            </w:r>
            <w:r w:rsidRPr="004310AA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</w:p>
          <w:tbl>
            <w:tblPr>
              <w:tblW w:w="9101" w:type="dxa"/>
              <w:tblInd w:w="134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074"/>
              <w:gridCol w:w="1201"/>
              <w:gridCol w:w="2943"/>
              <w:gridCol w:w="1418"/>
              <w:gridCol w:w="1937"/>
              <w:gridCol w:w="631"/>
            </w:tblGrid>
            <w:tr w:rsidR="00806A9F" w:rsidRPr="004310AA" w:rsidTr="007A54A9">
              <w:trPr>
                <w:cantSplit/>
                <w:trHeight w:val="240"/>
              </w:trPr>
              <w:tc>
                <w:tcPr>
                  <w:tcW w:w="78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06A9F" w:rsidRPr="004310AA" w:rsidRDefault="00806A9F" w:rsidP="007A54A9">
                  <w:pPr>
                    <w:pStyle w:val="ConsPlusNormal"/>
                    <w:widowControl/>
                    <w:ind w:firstLine="72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310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ФИО</w:t>
                  </w:r>
                </w:p>
                <w:p w:rsidR="00806A9F" w:rsidRPr="004310AA" w:rsidRDefault="00806A9F" w:rsidP="007A54A9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310AA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слушателя </w:t>
                  </w:r>
                </w:p>
              </w:tc>
              <w:tc>
                <w:tcPr>
                  <w:tcW w:w="87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06A9F" w:rsidRPr="004310AA" w:rsidRDefault="00806A9F" w:rsidP="007A54A9">
                  <w:pPr>
                    <w:jc w:val="center"/>
                    <w:rPr>
                      <w:rFonts w:ascii="Times New Roman" w:hAnsi="Times New Roman"/>
                    </w:rPr>
                  </w:pPr>
                  <w:r w:rsidRPr="004310AA">
                    <w:rPr>
                      <w:rFonts w:ascii="Times New Roman" w:hAnsi="Times New Roman" w:cs="Times New Roman"/>
                    </w:rPr>
                    <w:t>место жительства, телефон слушателя</w:t>
                  </w:r>
                </w:p>
              </w:tc>
              <w:tc>
                <w:tcPr>
                  <w:tcW w:w="141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06A9F" w:rsidRPr="004310AA" w:rsidRDefault="00806A9F" w:rsidP="007A54A9">
                  <w:pPr>
                    <w:jc w:val="center"/>
                    <w:rPr>
                      <w:rFonts w:ascii="Times New Roman" w:hAnsi="Times New Roman"/>
                    </w:rPr>
                  </w:pPr>
                  <w:r w:rsidRPr="004310AA">
                    <w:rPr>
                      <w:rFonts w:ascii="Times New Roman" w:hAnsi="Times New Roman"/>
                    </w:rPr>
                    <w:t>Программы</w:t>
                  </w:r>
                </w:p>
              </w:tc>
              <w:tc>
                <w:tcPr>
                  <w:tcW w:w="68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06A9F" w:rsidRPr="004310AA" w:rsidRDefault="00806A9F" w:rsidP="007A54A9">
                  <w:pPr>
                    <w:shd w:val="clear" w:color="auto" w:fill="FFFFFF"/>
                    <w:jc w:val="center"/>
                    <w:rPr>
                      <w:rFonts w:ascii="Times New Roman" w:hAnsi="Times New Roman"/>
                    </w:rPr>
                  </w:pPr>
                  <w:r w:rsidRPr="004310AA">
                    <w:rPr>
                      <w:rFonts w:ascii="Times New Roman" w:hAnsi="Times New Roman"/>
                    </w:rPr>
                    <w:t>Вид программы</w:t>
                  </w:r>
                </w:p>
              </w:tc>
              <w:tc>
                <w:tcPr>
                  <w:tcW w:w="933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06A9F" w:rsidRPr="004310AA" w:rsidRDefault="00806A9F" w:rsidP="007A54A9">
                  <w:pPr>
                    <w:shd w:val="clear" w:color="auto" w:fill="FFFFFF"/>
                    <w:jc w:val="center"/>
                    <w:rPr>
                      <w:rFonts w:ascii="Times New Roman" w:hAnsi="Times New Roman"/>
                    </w:rPr>
                  </w:pPr>
                  <w:r w:rsidRPr="004310AA">
                    <w:rPr>
                      <w:rFonts w:ascii="Times New Roman" w:hAnsi="Times New Roman"/>
                    </w:rPr>
                    <w:t>Уровень образования</w:t>
                  </w:r>
                </w:p>
              </w:tc>
              <w:tc>
                <w:tcPr>
                  <w:tcW w:w="31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06A9F" w:rsidRPr="004310AA" w:rsidRDefault="00806A9F" w:rsidP="007A54A9">
                  <w:pPr>
                    <w:jc w:val="center"/>
                    <w:rPr>
                      <w:rFonts w:ascii="Times New Roman" w:hAnsi="Times New Roman"/>
                    </w:rPr>
                  </w:pPr>
                  <w:r w:rsidRPr="004310AA">
                    <w:rPr>
                      <w:rFonts w:ascii="Times New Roman" w:hAnsi="Times New Roman"/>
                    </w:rPr>
                    <w:t>Кол-во часов</w:t>
                  </w:r>
                </w:p>
              </w:tc>
            </w:tr>
            <w:tr w:rsidR="00806A9F" w:rsidRPr="004310AA" w:rsidTr="007A54A9">
              <w:trPr>
                <w:cantSplit/>
                <w:trHeight w:val="240"/>
              </w:trPr>
              <w:tc>
                <w:tcPr>
                  <w:tcW w:w="78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06A9F" w:rsidRPr="003E7EF0" w:rsidRDefault="00806A9F" w:rsidP="007A54A9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color w:val="FF0000"/>
                      <w:sz w:val="22"/>
                      <w:szCs w:val="22"/>
                    </w:rPr>
                  </w:pPr>
                  <w:r w:rsidRPr="003E7EF0">
                    <w:rPr>
                      <w:rFonts w:ascii="Times New Roman" w:hAnsi="Times New Roman" w:cs="Times New Roman"/>
                      <w:color w:val="FF0000"/>
                      <w:sz w:val="22"/>
                      <w:szCs w:val="22"/>
                    </w:rPr>
                    <w:t>Иванов Иван Иванович</w:t>
                  </w:r>
                </w:p>
              </w:tc>
              <w:tc>
                <w:tcPr>
                  <w:tcW w:w="87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06A9F" w:rsidRPr="003E7EF0" w:rsidRDefault="00806A9F" w:rsidP="007A54A9">
                  <w:pPr>
                    <w:rPr>
                      <w:rFonts w:ascii="Times New Roman" w:hAnsi="Times New Roman"/>
                      <w:color w:val="FF0000"/>
                    </w:rPr>
                  </w:pPr>
                </w:p>
              </w:tc>
              <w:tc>
                <w:tcPr>
                  <w:tcW w:w="141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06A9F" w:rsidRPr="003E7EF0" w:rsidRDefault="00806A9F" w:rsidP="007A54A9">
                  <w:pPr>
                    <w:rPr>
                      <w:rFonts w:ascii="Times New Roman" w:hAnsi="Times New Roman"/>
                      <w:color w:val="FF0000"/>
                    </w:rPr>
                  </w:pPr>
                  <w:r w:rsidRPr="003E7EF0">
                    <w:rPr>
                      <w:rFonts w:ascii="Times New Roman" w:hAnsi="Times New Roman"/>
                      <w:color w:val="FF0000"/>
                    </w:rPr>
                    <w:t>___________________________</w:t>
                  </w:r>
                </w:p>
              </w:tc>
              <w:tc>
                <w:tcPr>
                  <w:tcW w:w="68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06A9F" w:rsidRPr="003E7EF0" w:rsidRDefault="00806A9F" w:rsidP="007A54A9">
                  <w:pPr>
                    <w:shd w:val="clear" w:color="auto" w:fill="FFFFFF"/>
                    <w:rPr>
                      <w:rFonts w:ascii="Times New Roman" w:hAnsi="Times New Roman"/>
                      <w:color w:val="FF0000"/>
                    </w:rPr>
                  </w:pPr>
                  <w:r w:rsidRPr="003E7EF0">
                    <w:rPr>
                      <w:rFonts w:ascii="Times New Roman" w:hAnsi="Times New Roman"/>
                      <w:color w:val="FF0000"/>
                    </w:rPr>
                    <w:t>Повышение квалификации</w:t>
                  </w:r>
                </w:p>
              </w:tc>
              <w:tc>
                <w:tcPr>
                  <w:tcW w:w="933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06A9F" w:rsidRPr="003E7EF0" w:rsidRDefault="00806A9F" w:rsidP="007A54A9">
                  <w:pPr>
                    <w:shd w:val="clear" w:color="auto" w:fill="FFFFFF"/>
                    <w:rPr>
                      <w:rFonts w:ascii="Times New Roman" w:hAnsi="Times New Roman"/>
                      <w:color w:val="FF0000"/>
                    </w:rPr>
                  </w:pPr>
                  <w:proofErr w:type="gramStart"/>
                  <w:r w:rsidRPr="003E7EF0">
                    <w:rPr>
                      <w:rFonts w:ascii="Times New Roman" w:hAnsi="Times New Roman"/>
                      <w:color w:val="FF0000"/>
                    </w:rPr>
                    <w:t>дополнительное</w:t>
                  </w:r>
                  <w:proofErr w:type="gramEnd"/>
                  <w:r w:rsidRPr="003E7EF0">
                    <w:rPr>
                      <w:rFonts w:ascii="Times New Roman" w:hAnsi="Times New Roman"/>
                      <w:color w:val="FF0000"/>
                    </w:rPr>
                    <w:t xml:space="preserve"> к  среднему профессиональному и высшему профессиональному образованию</w:t>
                  </w:r>
                </w:p>
              </w:tc>
              <w:tc>
                <w:tcPr>
                  <w:tcW w:w="31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06A9F" w:rsidRPr="003E7EF0" w:rsidRDefault="00806A9F" w:rsidP="007A54A9">
                  <w:pPr>
                    <w:rPr>
                      <w:color w:val="FF0000"/>
                    </w:rPr>
                  </w:pPr>
                  <w:r w:rsidRPr="003E7EF0">
                    <w:rPr>
                      <w:rFonts w:ascii="Times New Roman" w:hAnsi="Times New Roman"/>
                      <w:color w:val="FF0000"/>
                    </w:rPr>
                    <w:t>72 (140)</w:t>
                  </w:r>
                </w:p>
              </w:tc>
            </w:tr>
            <w:tr w:rsidR="00806A9F" w:rsidRPr="004310AA" w:rsidTr="007A54A9">
              <w:trPr>
                <w:cantSplit/>
                <w:trHeight w:val="1132"/>
              </w:trPr>
              <w:tc>
                <w:tcPr>
                  <w:tcW w:w="78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06A9F" w:rsidRPr="003E7EF0" w:rsidRDefault="00806A9F" w:rsidP="007A54A9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87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06A9F" w:rsidRPr="003E7EF0" w:rsidRDefault="00806A9F" w:rsidP="007A54A9">
                  <w:pPr>
                    <w:rPr>
                      <w:rFonts w:ascii="Times New Roman" w:hAnsi="Times New Roman"/>
                      <w:color w:val="FF0000"/>
                    </w:rPr>
                  </w:pPr>
                </w:p>
              </w:tc>
              <w:tc>
                <w:tcPr>
                  <w:tcW w:w="141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06A9F" w:rsidRPr="003E7EF0" w:rsidRDefault="00806A9F" w:rsidP="007A54A9">
                  <w:pPr>
                    <w:rPr>
                      <w:rFonts w:ascii="Times New Roman" w:hAnsi="Times New Roman"/>
                      <w:color w:val="FF0000"/>
                    </w:rPr>
                  </w:pPr>
                </w:p>
              </w:tc>
              <w:tc>
                <w:tcPr>
                  <w:tcW w:w="68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06A9F" w:rsidRPr="003E7EF0" w:rsidRDefault="00806A9F" w:rsidP="007A54A9">
                  <w:pPr>
                    <w:shd w:val="clear" w:color="auto" w:fill="FFFFFF"/>
                    <w:rPr>
                      <w:rFonts w:ascii="Times New Roman" w:hAnsi="Times New Roman"/>
                      <w:color w:val="FF0000"/>
                    </w:rPr>
                  </w:pPr>
                </w:p>
              </w:tc>
              <w:tc>
                <w:tcPr>
                  <w:tcW w:w="933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06A9F" w:rsidRPr="003E7EF0" w:rsidRDefault="00806A9F" w:rsidP="007A54A9">
                  <w:pPr>
                    <w:shd w:val="clear" w:color="auto" w:fill="FFFFFF"/>
                    <w:rPr>
                      <w:rFonts w:ascii="Times New Roman" w:hAnsi="Times New Roman"/>
                      <w:color w:val="FF0000"/>
                    </w:rPr>
                  </w:pPr>
                </w:p>
              </w:tc>
              <w:tc>
                <w:tcPr>
                  <w:tcW w:w="31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06A9F" w:rsidRPr="003E7EF0" w:rsidRDefault="00806A9F" w:rsidP="007A54A9">
                  <w:pPr>
                    <w:rPr>
                      <w:rFonts w:ascii="Times New Roman" w:hAnsi="Times New Roman"/>
                      <w:color w:val="FF0000"/>
                    </w:rPr>
                  </w:pPr>
                </w:p>
              </w:tc>
            </w:tr>
            <w:tr w:rsidR="00806A9F" w:rsidRPr="004310AA" w:rsidTr="007A54A9">
              <w:trPr>
                <w:cantSplit/>
                <w:trHeight w:val="240"/>
              </w:trPr>
              <w:tc>
                <w:tcPr>
                  <w:tcW w:w="78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06A9F" w:rsidRPr="003E7EF0" w:rsidRDefault="00806A9F" w:rsidP="007A54A9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87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06A9F" w:rsidRPr="003E7EF0" w:rsidRDefault="00806A9F" w:rsidP="007A54A9">
                  <w:pPr>
                    <w:rPr>
                      <w:rFonts w:ascii="Times New Roman" w:hAnsi="Times New Roman"/>
                      <w:color w:val="FF0000"/>
                    </w:rPr>
                  </w:pPr>
                </w:p>
              </w:tc>
              <w:tc>
                <w:tcPr>
                  <w:tcW w:w="141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06A9F" w:rsidRPr="003E7EF0" w:rsidRDefault="00806A9F" w:rsidP="007A54A9">
                  <w:pPr>
                    <w:rPr>
                      <w:rFonts w:ascii="Times New Roman" w:hAnsi="Times New Roman"/>
                      <w:color w:val="FF0000"/>
                    </w:rPr>
                  </w:pPr>
                </w:p>
              </w:tc>
              <w:tc>
                <w:tcPr>
                  <w:tcW w:w="68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06A9F" w:rsidRPr="003E7EF0" w:rsidRDefault="00806A9F" w:rsidP="007A54A9">
                  <w:pPr>
                    <w:shd w:val="clear" w:color="auto" w:fill="FFFFFF"/>
                    <w:rPr>
                      <w:rFonts w:ascii="Times New Roman" w:hAnsi="Times New Roman"/>
                      <w:color w:val="FF0000"/>
                    </w:rPr>
                  </w:pPr>
                </w:p>
              </w:tc>
              <w:tc>
                <w:tcPr>
                  <w:tcW w:w="933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06A9F" w:rsidRPr="003E7EF0" w:rsidRDefault="00806A9F" w:rsidP="007A54A9">
                  <w:pPr>
                    <w:shd w:val="clear" w:color="auto" w:fill="FFFFFF"/>
                    <w:rPr>
                      <w:rFonts w:ascii="Times New Roman" w:hAnsi="Times New Roman"/>
                      <w:color w:val="FF0000"/>
                    </w:rPr>
                  </w:pPr>
                </w:p>
              </w:tc>
              <w:tc>
                <w:tcPr>
                  <w:tcW w:w="31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06A9F" w:rsidRPr="003E7EF0" w:rsidRDefault="00806A9F" w:rsidP="007A54A9">
                  <w:pPr>
                    <w:rPr>
                      <w:rFonts w:ascii="Times New Roman" w:hAnsi="Times New Roman"/>
                      <w:color w:val="FF0000"/>
                    </w:rPr>
                  </w:pPr>
                </w:p>
              </w:tc>
            </w:tr>
            <w:tr w:rsidR="00806A9F" w:rsidRPr="004310AA" w:rsidTr="007A54A9">
              <w:trPr>
                <w:cantSplit/>
                <w:trHeight w:val="240"/>
              </w:trPr>
              <w:tc>
                <w:tcPr>
                  <w:tcW w:w="78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06A9F" w:rsidRPr="003E7EF0" w:rsidRDefault="00806A9F" w:rsidP="007A54A9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87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06A9F" w:rsidRPr="003E7EF0" w:rsidRDefault="00806A9F" w:rsidP="007A54A9">
                  <w:pPr>
                    <w:rPr>
                      <w:rFonts w:ascii="Times New Roman" w:hAnsi="Times New Roman"/>
                      <w:color w:val="FF0000"/>
                    </w:rPr>
                  </w:pPr>
                </w:p>
              </w:tc>
              <w:tc>
                <w:tcPr>
                  <w:tcW w:w="141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06A9F" w:rsidRPr="003E7EF0" w:rsidRDefault="00806A9F" w:rsidP="007A54A9">
                  <w:pPr>
                    <w:rPr>
                      <w:rFonts w:ascii="Times New Roman" w:hAnsi="Times New Roman"/>
                      <w:color w:val="FF0000"/>
                    </w:rPr>
                  </w:pPr>
                </w:p>
              </w:tc>
              <w:tc>
                <w:tcPr>
                  <w:tcW w:w="68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06A9F" w:rsidRPr="003E7EF0" w:rsidRDefault="00806A9F" w:rsidP="007A54A9">
                  <w:pPr>
                    <w:shd w:val="clear" w:color="auto" w:fill="FFFFFF"/>
                    <w:rPr>
                      <w:rFonts w:ascii="Times New Roman" w:hAnsi="Times New Roman"/>
                      <w:color w:val="FF0000"/>
                    </w:rPr>
                  </w:pPr>
                </w:p>
              </w:tc>
              <w:tc>
                <w:tcPr>
                  <w:tcW w:w="933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06A9F" w:rsidRPr="003E7EF0" w:rsidRDefault="00806A9F" w:rsidP="007A54A9">
                  <w:pPr>
                    <w:shd w:val="clear" w:color="auto" w:fill="FFFFFF"/>
                    <w:rPr>
                      <w:rFonts w:ascii="Times New Roman" w:hAnsi="Times New Roman"/>
                      <w:color w:val="FF0000"/>
                    </w:rPr>
                  </w:pPr>
                </w:p>
              </w:tc>
              <w:tc>
                <w:tcPr>
                  <w:tcW w:w="31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06A9F" w:rsidRPr="003E7EF0" w:rsidRDefault="00806A9F" w:rsidP="007A54A9">
                  <w:pPr>
                    <w:rPr>
                      <w:rFonts w:ascii="Times New Roman" w:hAnsi="Times New Roman"/>
                      <w:color w:val="FF0000"/>
                    </w:rPr>
                  </w:pPr>
                </w:p>
              </w:tc>
            </w:tr>
          </w:tbl>
          <w:p w:rsidR="00806A9F" w:rsidRDefault="00806A9F" w:rsidP="007A54A9">
            <w:pPr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806A9F" w:rsidRPr="004310AA" w:rsidRDefault="00806A9F" w:rsidP="007A54A9">
            <w:pPr>
              <w:jc w:val="center"/>
              <w:rPr>
                <w:rFonts w:ascii="Times New Roman" w:hAnsi="Times New Roman"/>
              </w:rPr>
            </w:pPr>
            <w:r w:rsidRPr="004310AA">
              <w:rPr>
                <w:rFonts w:ascii="Times New Roman" w:eastAsia="Times New Roman" w:hAnsi="Times New Roman"/>
                <w:bCs/>
                <w:lang w:eastAsia="ru-RU"/>
              </w:rPr>
              <w:t>АДРЕСА, РЕКВИЗИТЫ И ПОДПИСИ СТОРОН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511"/>
              <w:gridCol w:w="4833"/>
            </w:tblGrid>
            <w:tr w:rsidR="00806A9F" w:rsidRPr="00A307CE" w:rsidTr="007A54A9">
              <w:trPr>
                <w:trHeight w:val="5047"/>
              </w:trPr>
              <w:tc>
                <w:tcPr>
                  <w:tcW w:w="5080" w:type="dxa"/>
                  <w:shd w:val="clear" w:color="auto" w:fill="auto"/>
                </w:tcPr>
                <w:p w:rsidR="00806A9F" w:rsidRDefault="00806A9F" w:rsidP="007A54A9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307CE">
                    <w:rPr>
                      <w:rFonts w:ascii="Times New Roman" w:hAnsi="Times New Roman"/>
                      <w:sz w:val="20"/>
                      <w:szCs w:val="20"/>
                    </w:rPr>
                    <w:t xml:space="preserve">  ЗАКАЗЧИК</w:t>
                  </w:r>
                </w:p>
                <w:p w:rsidR="00806A9F" w:rsidRDefault="00806A9F" w:rsidP="007A54A9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806A9F" w:rsidRDefault="00806A9F" w:rsidP="007A54A9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806A9F" w:rsidRDefault="00806A9F" w:rsidP="007A54A9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806A9F" w:rsidRDefault="00806A9F" w:rsidP="007A54A9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806A9F" w:rsidRDefault="00806A9F" w:rsidP="007A54A9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806A9F" w:rsidRDefault="00806A9F" w:rsidP="007A54A9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806A9F" w:rsidRDefault="00806A9F" w:rsidP="007A54A9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806A9F" w:rsidRDefault="00806A9F" w:rsidP="007A54A9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806A9F" w:rsidRDefault="00806A9F" w:rsidP="007A54A9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806A9F" w:rsidRPr="00FE008A" w:rsidRDefault="00806A9F" w:rsidP="007A54A9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81" w:type="dxa"/>
                  <w:shd w:val="clear" w:color="auto" w:fill="auto"/>
                </w:tcPr>
                <w:p w:rsidR="009E1D96" w:rsidRPr="009E1D96" w:rsidRDefault="009E1D96" w:rsidP="009E1D96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 </w:t>
                  </w:r>
                  <w:r w:rsidR="00FE4F74">
                    <w:rPr>
                      <w:rFonts w:ascii="Times New Roman" w:hAnsi="Times New Roman"/>
                      <w:sz w:val="20"/>
                      <w:szCs w:val="20"/>
                    </w:rPr>
                    <w:t>УНИВЕРСИТЕТ</w:t>
                  </w:r>
                </w:p>
                <w:p w:rsidR="00041AA3" w:rsidRPr="009E1D96" w:rsidRDefault="00041AA3" w:rsidP="00041AA3">
                  <w:pPr>
                    <w:pStyle w:val="a4"/>
                    <w:jc w:val="left"/>
                    <w:rPr>
                      <w:rFonts w:ascii="Times New Roman" w:hAnsi="Times New Roman"/>
                      <w:sz w:val="22"/>
                      <w:szCs w:val="22"/>
                      <w:lang w:val="ru-RU" w:eastAsia="en-US" w:bidi="en-US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ru-RU" w:eastAsia="en-US" w:bidi="en-US"/>
                    </w:rPr>
                    <w:t>АНО ДПО «МУИР»</w:t>
                  </w:r>
                </w:p>
                <w:p w:rsidR="00041AA3" w:rsidRPr="009E1D96" w:rsidRDefault="00041AA3" w:rsidP="00041AA3">
                  <w:pPr>
                    <w:pStyle w:val="a4"/>
                    <w:jc w:val="left"/>
                    <w:rPr>
                      <w:rFonts w:ascii="Times New Roman" w:hAnsi="Times New Roman"/>
                      <w:sz w:val="22"/>
                      <w:szCs w:val="22"/>
                      <w:lang w:val="ru-RU" w:eastAsia="en-US" w:bidi="en-US"/>
                    </w:rPr>
                  </w:pPr>
                  <w:r w:rsidRPr="009E1D96">
                    <w:rPr>
                      <w:rFonts w:ascii="Times New Roman" w:hAnsi="Times New Roman"/>
                      <w:sz w:val="22"/>
                      <w:szCs w:val="22"/>
                      <w:lang w:val="ru-RU" w:eastAsia="en-US" w:bidi="en-US"/>
                    </w:rPr>
                    <w:t xml:space="preserve">Юридический адрес: </w:t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val="ru-RU" w:eastAsia="en-US" w:bidi="en-US"/>
                    </w:rPr>
                    <w:t>129515, г. Москва, ул. Кондратюка, д. 3</w:t>
                  </w:r>
                </w:p>
                <w:p w:rsidR="00041AA3" w:rsidRPr="009E1D96" w:rsidRDefault="00041AA3" w:rsidP="00041AA3">
                  <w:pPr>
                    <w:pStyle w:val="a4"/>
                    <w:jc w:val="left"/>
                    <w:rPr>
                      <w:rFonts w:ascii="Times New Roman" w:hAnsi="Times New Roman"/>
                      <w:sz w:val="22"/>
                      <w:szCs w:val="22"/>
                      <w:lang w:val="ru-RU" w:eastAsia="en-US" w:bidi="en-US"/>
                    </w:rPr>
                  </w:pPr>
                  <w:r w:rsidRPr="009E1D96">
                    <w:rPr>
                      <w:rFonts w:ascii="Times New Roman" w:hAnsi="Times New Roman"/>
                      <w:sz w:val="22"/>
                      <w:szCs w:val="22"/>
                      <w:lang w:val="ru-RU" w:eastAsia="en-US" w:bidi="en-US"/>
                    </w:rPr>
                    <w:t xml:space="preserve">Почтовый адрес:  </w:t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val="ru-RU" w:eastAsia="en-US" w:bidi="en-US"/>
                    </w:rPr>
                    <w:t>129515, г. Москва, ул. Кондратюка, д. 3</w:t>
                  </w:r>
                </w:p>
                <w:p w:rsidR="00041AA3" w:rsidRPr="00FE4F74" w:rsidRDefault="00041AA3" w:rsidP="00041AA3">
                  <w:pPr>
                    <w:pStyle w:val="a4"/>
                    <w:jc w:val="left"/>
                    <w:rPr>
                      <w:rFonts w:ascii="Times New Roman" w:hAnsi="Times New Roman"/>
                      <w:sz w:val="22"/>
                      <w:szCs w:val="22"/>
                      <w:lang w:val="ru-RU" w:eastAsia="en-US" w:bidi="en-US"/>
                    </w:rPr>
                  </w:pPr>
                  <w:r w:rsidRPr="009E1D96">
                    <w:rPr>
                      <w:rFonts w:ascii="Times New Roman" w:hAnsi="Times New Roman"/>
                      <w:sz w:val="22"/>
                      <w:szCs w:val="22"/>
                      <w:lang w:val="ru-RU" w:eastAsia="en-US" w:bidi="en-US"/>
                    </w:rPr>
                    <w:t xml:space="preserve">ИНН </w:t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9717066851</w:t>
                  </w:r>
                  <w:r w:rsidRPr="009E1D96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 xml:space="preserve"> </w:t>
                  </w:r>
                  <w:r w:rsidRPr="009E1D96">
                    <w:rPr>
                      <w:rFonts w:ascii="Times New Roman" w:hAnsi="Times New Roman"/>
                      <w:sz w:val="22"/>
                      <w:szCs w:val="22"/>
                      <w:lang w:val="ru-RU" w:eastAsia="en-US" w:bidi="en-US"/>
                    </w:rPr>
                    <w:t xml:space="preserve"> КПП </w:t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771701001</w:t>
                  </w:r>
                </w:p>
                <w:p w:rsidR="00041AA3" w:rsidRPr="00041AA3" w:rsidRDefault="00041AA3" w:rsidP="00041AA3">
                  <w:pPr>
                    <w:pStyle w:val="a4"/>
                    <w:jc w:val="left"/>
                    <w:rPr>
                      <w:rFonts w:ascii="Times New Roman" w:hAnsi="Times New Roman"/>
                      <w:sz w:val="22"/>
                      <w:szCs w:val="22"/>
                      <w:lang w:val="ru-RU" w:eastAsia="en-US" w:bidi="en-US"/>
                    </w:rPr>
                  </w:pPr>
                  <w:r w:rsidRPr="009E1D96">
                    <w:rPr>
                      <w:rFonts w:ascii="Times New Roman" w:hAnsi="Times New Roman"/>
                      <w:sz w:val="22"/>
                      <w:szCs w:val="22"/>
                      <w:lang w:val="ru-RU" w:eastAsia="en-US" w:bidi="en-US"/>
                    </w:rPr>
                    <w:t xml:space="preserve">ОГРН 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>11</w:t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87700004249</w:t>
                  </w:r>
                </w:p>
                <w:p w:rsidR="00041AA3" w:rsidRDefault="00041AA3" w:rsidP="00041AA3">
                  <w:pPr>
                    <w:outlineLvl w:val="0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041AA3" w:rsidRDefault="00041AA3" w:rsidP="00041AA3">
                  <w:pPr>
                    <w:outlineLvl w:val="0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041AA3" w:rsidRDefault="00041AA3" w:rsidP="00041AA3">
                  <w:pPr>
                    <w:outlineLvl w:val="0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420084" w:rsidRPr="00A307CE" w:rsidRDefault="00041AA3" w:rsidP="00041AA3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  <w:proofErr w:type="spellStart"/>
                  <w:r w:rsidRPr="009E1D9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Ректор</w:t>
                  </w:r>
                  <w:r w:rsidRPr="009E1D96">
                    <w:rPr>
                      <w:rFonts w:ascii="Times New Roman" w:hAnsi="Times New Roman"/>
                      <w:sz w:val="20"/>
                      <w:szCs w:val="20"/>
                    </w:rPr>
                    <w:t>______________________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М.В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. Маковский</w:t>
                  </w:r>
                </w:p>
              </w:tc>
            </w:tr>
          </w:tbl>
          <w:p w:rsidR="00806A9F" w:rsidRPr="004310AA" w:rsidRDefault="00806A9F" w:rsidP="007A54A9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06A9F" w:rsidRPr="00EE22F8" w:rsidRDefault="00806A9F" w:rsidP="00806A9F">
      <w:pPr>
        <w:jc w:val="right"/>
        <w:rPr>
          <w:rFonts w:ascii="Times New Roman" w:eastAsia="Times New Roman" w:hAnsi="Times New Roman"/>
          <w:bCs/>
          <w:lang w:eastAsia="ru-RU"/>
        </w:rPr>
      </w:pPr>
    </w:p>
    <w:p w:rsidR="00806A9F" w:rsidRDefault="00806A9F" w:rsidP="00806A9F">
      <w:pPr>
        <w:jc w:val="right"/>
        <w:rPr>
          <w:rFonts w:ascii="Times New Roman" w:eastAsia="Times New Roman" w:hAnsi="Times New Roman"/>
          <w:bCs/>
          <w:lang w:eastAsia="ru-RU"/>
        </w:rPr>
      </w:pPr>
    </w:p>
    <w:p w:rsidR="009E1D96" w:rsidRDefault="009E1D96" w:rsidP="00806A9F">
      <w:pPr>
        <w:jc w:val="right"/>
        <w:rPr>
          <w:rFonts w:ascii="Times New Roman" w:eastAsia="Times New Roman" w:hAnsi="Times New Roman"/>
          <w:bCs/>
          <w:lang w:eastAsia="ru-RU"/>
        </w:rPr>
      </w:pPr>
    </w:p>
    <w:p w:rsidR="00806A9F" w:rsidRPr="00EE22F8" w:rsidRDefault="00806A9F" w:rsidP="00806A9F">
      <w:pPr>
        <w:jc w:val="right"/>
        <w:rPr>
          <w:rFonts w:ascii="Times New Roman" w:eastAsia="Times New Roman" w:hAnsi="Times New Roman"/>
          <w:bCs/>
          <w:lang w:eastAsia="ru-RU"/>
        </w:rPr>
      </w:pPr>
      <w:r>
        <w:rPr>
          <w:rFonts w:ascii="Times New Roman" w:eastAsia="Times New Roman" w:hAnsi="Times New Roman"/>
          <w:bCs/>
          <w:lang w:eastAsia="ru-RU"/>
        </w:rPr>
        <w:t>ПРИЛОЖЕНИЕ №</w:t>
      </w:r>
      <w:r w:rsidRPr="00EE22F8">
        <w:rPr>
          <w:rFonts w:ascii="Times New Roman" w:eastAsia="Times New Roman" w:hAnsi="Times New Roman"/>
          <w:bCs/>
          <w:lang w:eastAsia="ru-RU"/>
        </w:rPr>
        <w:t>3</w:t>
      </w:r>
    </w:p>
    <w:p w:rsidR="00806A9F" w:rsidRDefault="00806A9F" w:rsidP="00806A9F">
      <w:pPr>
        <w:pStyle w:val="a3"/>
        <w:contextualSpacing/>
        <w:jc w:val="right"/>
        <w:rPr>
          <w:sz w:val="22"/>
          <w:szCs w:val="22"/>
        </w:rPr>
      </w:pPr>
      <w:r w:rsidRPr="004310AA">
        <w:rPr>
          <w:bCs/>
        </w:rPr>
        <w:t xml:space="preserve">                                                                                                     к договору № </w:t>
      </w:r>
      <w:r>
        <w:rPr>
          <w:bCs/>
          <w:color w:val="FF0000"/>
        </w:rPr>
        <w:t>_____</w:t>
      </w:r>
      <w:proofErr w:type="gramStart"/>
      <w:r>
        <w:rPr>
          <w:bCs/>
          <w:color w:val="FF0000"/>
        </w:rPr>
        <w:t>_-</w:t>
      </w:r>
      <w:proofErr w:type="gramEnd"/>
      <w:r>
        <w:rPr>
          <w:bCs/>
          <w:color w:val="FF0000"/>
        </w:rPr>
        <w:t>ПК-___ от __.___.2014</w:t>
      </w:r>
      <w:r w:rsidRPr="003E7EF0">
        <w:rPr>
          <w:bCs/>
          <w:color w:val="FF0000"/>
        </w:rPr>
        <w:t xml:space="preserve"> </w:t>
      </w:r>
      <w:r w:rsidRPr="004310AA">
        <w:rPr>
          <w:bCs/>
        </w:rPr>
        <w:t>г</w:t>
      </w:r>
    </w:p>
    <w:p w:rsidR="00806A9F" w:rsidRDefault="00806A9F" w:rsidP="00806A9F">
      <w:pPr>
        <w:pStyle w:val="a3"/>
        <w:contextualSpacing/>
        <w:jc w:val="right"/>
        <w:rPr>
          <w:sz w:val="22"/>
          <w:szCs w:val="22"/>
        </w:rPr>
      </w:pPr>
    </w:p>
    <w:p w:rsidR="00806A9F" w:rsidRDefault="00806A9F" w:rsidP="00806A9F">
      <w:pPr>
        <w:pStyle w:val="a3"/>
        <w:contextualSpacing/>
        <w:jc w:val="right"/>
        <w:rPr>
          <w:sz w:val="22"/>
          <w:szCs w:val="22"/>
        </w:rPr>
      </w:pPr>
    </w:p>
    <w:p w:rsidR="00806A9F" w:rsidRPr="0092495E" w:rsidRDefault="00806A9F" w:rsidP="00806A9F">
      <w:pPr>
        <w:pStyle w:val="a3"/>
        <w:contextualSpacing/>
        <w:jc w:val="center"/>
        <w:rPr>
          <w:b/>
          <w:sz w:val="22"/>
          <w:szCs w:val="22"/>
        </w:rPr>
      </w:pPr>
      <w:r w:rsidRPr="0092495E">
        <w:rPr>
          <w:b/>
          <w:sz w:val="22"/>
          <w:szCs w:val="22"/>
        </w:rPr>
        <w:t>Технические требования к оснащению учебного места Слушателя</w:t>
      </w:r>
      <w:r>
        <w:rPr>
          <w:b/>
          <w:sz w:val="22"/>
          <w:szCs w:val="22"/>
        </w:rPr>
        <w:t>,</w:t>
      </w:r>
      <w:r w:rsidRPr="0092495E">
        <w:rPr>
          <w:b/>
          <w:sz w:val="22"/>
          <w:szCs w:val="22"/>
        </w:rPr>
        <w:t xml:space="preserve"> обучающегося с использование дистанционных технологий</w:t>
      </w:r>
    </w:p>
    <w:p w:rsidR="00806A9F" w:rsidRPr="0092495E" w:rsidRDefault="00806A9F" w:rsidP="00806A9F">
      <w:pPr>
        <w:pStyle w:val="a3"/>
        <w:contextualSpacing/>
        <w:jc w:val="center"/>
        <w:rPr>
          <w:b/>
          <w:sz w:val="22"/>
          <w:szCs w:val="22"/>
        </w:rPr>
      </w:pPr>
    </w:p>
    <w:p w:rsidR="00806A9F" w:rsidRDefault="00806A9F" w:rsidP="00806A9F">
      <w:pPr>
        <w:pStyle w:val="a3"/>
        <w:contextualSpacing/>
        <w:jc w:val="center"/>
        <w:rPr>
          <w:sz w:val="22"/>
          <w:szCs w:val="22"/>
        </w:rPr>
      </w:pPr>
      <w:r>
        <w:rPr>
          <w:sz w:val="22"/>
          <w:szCs w:val="22"/>
        </w:rPr>
        <w:t>Аппаратные требования:</w:t>
      </w:r>
    </w:p>
    <w:p w:rsidR="00806A9F" w:rsidRDefault="00806A9F" w:rsidP="00806A9F">
      <w:pPr>
        <w:pStyle w:val="a3"/>
        <w:numPr>
          <w:ilvl w:val="0"/>
          <w:numId w:val="13"/>
        </w:num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Процессор типа </w:t>
      </w:r>
      <w:r>
        <w:rPr>
          <w:sz w:val="22"/>
          <w:szCs w:val="22"/>
          <w:lang w:val="en-US"/>
        </w:rPr>
        <w:t>Intel</w:t>
      </w:r>
      <w:r w:rsidRPr="002C3FF0">
        <w:rPr>
          <w:sz w:val="22"/>
          <w:szCs w:val="22"/>
        </w:rPr>
        <w:t xml:space="preserve"> </w:t>
      </w:r>
      <w:r>
        <w:rPr>
          <w:sz w:val="22"/>
          <w:szCs w:val="22"/>
        </w:rPr>
        <w:t>с тактовой частотой не менее 1,7 ГГц</w:t>
      </w:r>
    </w:p>
    <w:p w:rsidR="00806A9F" w:rsidRDefault="00806A9F" w:rsidP="00806A9F">
      <w:pPr>
        <w:pStyle w:val="a3"/>
        <w:numPr>
          <w:ilvl w:val="0"/>
          <w:numId w:val="13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Объем оперативной памяти 1Гб</w:t>
      </w:r>
    </w:p>
    <w:p w:rsidR="00806A9F" w:rsidRDefault="00806A9F" w:rsidP="00806A9F">
      <w:pPr>
        <w:pStyle w:val="a3"/>
        <w:numPr>
          <w:ilvl w:val="0"/>
          <w:numId w:val="13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Видеоадаптер с видеопамятью не менее 128 Мб, 32-</w:t>
      </w:r>
      <w:r>
        <w:rPr>
          <w:sz w:val="22"/>
          <w:szCs w:val="22"/>
          <w:lang w:val="en-US"/>
        </w:rPr>
        <w:t>bit</w:t>
      </w:r>
      <w:r>
        <w:rPr>
          <w:sz w:val="22"/>
          <w:szCs w:val="22"/>
        </w:rPr>
        <w:t xml:space="preserve"> цветности</w:t>
      </w:r>
    </w:p>
    <w:p w:rsidR="00806A9F" w:rsidRDefault="00806A9F" w:rsidP="00806A9F">
      <w:pPr>
        <w:pStyle w:val="a3"/>
        <w:numPr>
          <w:ilvl w:val="0"/>
          <w:numId w:val="13"/>
        </w:num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Звуковая плата (поддержка форматов </w:t>
      </w:r>
      <w:r>
        <w:rPr>
          <w:sz w:val="22"/>
          <w:szCs w:val="22"/>
          <w:lang w:val="en-US"/>
        </w:rPr>
        <w:t>WAV</w:t>
      </w:r>
      <w:r w:rsidRPr="002C3FF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и </w:t>
      </w:r>
      <w:r>
        <w:rPr>
          <w:sz w:val="22"/>
          <w:szCs w:val="22"/>
          <w:lang w:val="en-US"/>
        </w:rPr>
        <w:t>MID</w:t>
      </w:r>
      <w:r>
        <w:rPr>
          <w:sz w:val="22"/>
          <w:szCs w:val="22"/>
        </w:rPr>
        <w:t>)</w:t>
      </w:r>
    </w:p>
    <w:p w:rsidR="00806A9F" w:rsidRPr="002C3FF0" w:rsidRDefault="00806A9F" w:rsidP="00806A9F">
      <w:pPr>
        <w:pStyle w:val="a3"/>
        <w:numPr>
          <w:ilvl w:val="0"/>
          <w:numId w:val="13"/>
        </w:numPr>
        <w:contextualSpacing/>
        <w:rPr>
          <w:sz w:val="22"/>
          <w:szCs w:val="22"/>
          <w:lang w:val="en-US"/>
        </w:rPr>
      </w:pPr>
      <w:r>
        <w:rPr>
          <w:sz w:val="22"/>
          <w:szCs w:val="22"/>
        </w:rPr>
        <w:t>Сетевая</w:t>
      </w:r>
      <w:r w:rsidRPr="002C3FF0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карта</w:t>
      </w:r>
      <w:r w:rsidRPr="002C3FF0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Ethernet 100 Base-T (</w:t>
      </w:r>
      <w:r>
        <w:rPr>
          <w:sz w:val="22"/>
          <w:szCs w:val="22"/>
        </w:rPr>
        <w:t>или</w:t>
      </w:r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WiFi</w:t>
      </w:r>
      <w:proofErr w:type="spellEnd"/>
      <w:r>
        <w:rPr>
          <w:sz w:val="22"/>
          <w:szCs w:val="22"/>
          <w:lang w:val="en-US"/>
        </w:rPr>
        <w:t>)</w:t>
      </w:r>
    </w:p>
    <w:p w:rsidR="00806A9F" w:rsidRPr="002C3FF0" w:rsidRDefault="00806A9F" w:rsidP="00806A9F">
      <w:pPr>
        <w:pStyle w:val="a3"/>
        <w:numPr>
          <w:ilvl w:val="0"/>
          <w:numId w:val="13"/>
        </w:numPr>
        <w:contextualSpacing/>
        <w:rPr>
          <w:sz w:val="22"/>
          <w:szCs w:val="22"/>
          <w:lang w:val="en-US"/>
        </w:rPr>
      </w:pPr>
      <w:r>
        <w:rPr>
          <w:sz w:val="22"/>
          <w:szCs w:val="22"/>
        </w:rPr>
        <w:t>Монитор. Разрешение 1024х768 пикселей.</w:t>
      </w:r>
    </w:p>
    <w:p w:rsidR="00806A9F" w:rsidRPr="00DC2A98" w:rsidRDefault="00806A9F" w:rsidP="00806A9F">
      <w:pPr>
        <w:pStyle w:val="a3"/>
        <w:numPr>
          <w:ilvl w:val="0"/>
          <w:numId w:val="13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Стереофоническая акустическая система или наушники, микрофон, веб-камера</w:t>
      </w:r>
    </w:p>
    <w:p w:rsidR="00806A9F" w:rsidRDefault="00806A9F" w:rsidP="00806A9F">
      <w:pPr>
        <w:pStyle w:val="a3"/>
        <w:ind w:left="720"/>
        <w:contextualSpacing/>
        <w:rPr>
          <w:sz w:val="22"/>
          <w:szCs w:val="22"/>
        </w:rPr>
      </w:pPr>
    </w:p>
    <w:p w:rsidR="00806A9F" w:rsidRDefault="00806A9F" w:rsidP="00806A9F">
      <w:pPr>
        <w:pStyle w:val="a3"/>
        <w:ind w:left="720"/>
        <w:contextualSpacing/>
        <w:rPr>
          <w:sz w:val="22"/>
          <w:szCs w:val="22"/>
        </w:rPr>
      </w:pPr>
      <w:r>
        <w:rPr>
          <w:sz w:val="22"/>
          <w:szCs w:val="22"/>
        </w:rPr>
        <w:t>Программное обеспечение:</w:t>
      </w:r>
    </w:p>
    <w:p w:rsidR="00806A9F" w:rsidRDefault="00806A9F" w:rsidP="00806A9F">
      <w:pPr>
        <w:pStyle w:val="a3"/>
        <w:numPr>
          <w:ilvl w:val="0"/>
          <w:numId w:val="14"/>
        </w:num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Операционная система семейства </w:t>
      </w:r>
      <w:r>
        <w:rPr>
          <w:sz w:val="22"/>
          <w:szCs w:val="22"/>
          <w:lang w:val="en-US"/>
        </w:rPr>
        <w:t>Microsoft</w:t>
      </w:r>
      <w:r w:rsidRPr="005D73F9"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Windows</w:t>
      </w:r>
      <w:r w:rsidRPr="005D73F9">
        <w:rPr>
          <w:sz w:val="22"/>
          <w:szCs w:val="22"/>
        </w:rPr>
        <w:t xml:space="preserve"> (</w:t>
      </w:r>
      <w:r>
        <w:rPr>
          <w:sz w:val="22"/>
          <w:szCs w:val="22"/>
          <w:lang w:val="en-US"/>
        </w:rPr>
        <w:t>XP</w:t>
      </w:r>
      <w:r>
        <w:rPr>
          <w:sz w:val="22"/>
          <w:szCs w:val="22"/>
        </w:rPr>
        <w:t>, 7,8)</w:t>
      </w:r>
    </w:p>
    <w:p w:rsidR="00806A9F" w:rsidRDefault="00806A9F" w:rsidP="00806A9F">
      <w:pPr>
        <w:pStyle w:val="a3"/>
        <w:numPr>
          <w:ilvl w:val="0"/>
          <w:numId w:val="14"/>
        </w:numPr>
        <w:contextualSpacing/>
        <w:rPr>
          <w:sz w:val="22"/>
          <w:szCs w:val="22"/>
        </w:rPr>
      </w:pPr>
      <w:r>
        <w:rPr>
          <w:sz w:val="22"/>
          <w:szCs w:val="22"/>
          <w:lang w:val="en-US"/>
        </w:rPr>
        <w:t xml:space="preserve">Microsoft Internet Explorer 9.0 </w:t>
      </w:r>
      <w:r>
        <w:rPr>
          <w:sz w:val="22"/>
          <w:szCs w:val="22"/>
        </w:rPr>
        <w:t xml:space="preserve"> и выше</w:t>
      </w:r>
    </w:p>
    <w:p w:rsidR="00806A9F" w:rsidRDefault="00806A9F" w:rsidP="00806A9F">
      <w:pPr>
        <w:pStyle w:val="a3"/>
        <w:numPr>
          <w:ilvl w:val="0"/>
          <w:numId w:val="14"/>
        </w:numPr>
        <w:contextualSpacing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Другие браузеры, выдающие себя за </w:t>
      </w:r>
      <w:r>
        <w:rPr>
          <w:sz w:val="22"/>
          <w:szCs w:val="22"/>
          <w:lang w:val="en-US"/>
        </w:rPr>
        <w:t>Internet</w:t>
      </w:r>
      <w:r w:rsidRPr="00623616"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Explorer</w:t>
      </w:r>
      <w:r>
        <w:rPr>
          <w:sz w:val="22"/>
          <w:szCs w:val="22"/>
        </w:rPr>
        <w:t xml:space="preserve"> не поддерживаются</w:t>
      </w:r>
      <w:proofErr w:type="gramEnd"/>
      <w:r>
        <w:rPr>
          <w:sz w:val="22"/>
          <w:szCs w:val="22"/>
        </w:rPr>
        <w:t>, в связи с не полной совместимостью</w:t>
      </w:r>
    </w:p>
    <w:p w:rsidR="00806A9F" w:rsidRDefault="00806A9F" w:rsidP="00806A9F">
      <w:pPr>
        <w:pStyle w:val="a3"/>
        <w:numPr>
          <w:ilvl w:val="0"/>
          <w:numId w:val="14"/>
        </w:numPr>
        <w:contextualSpacing/>
        <w:rPr>
          <w:sz w:val="22"/>
          <w:szCs w:val="22"/>
        </w:rPr>
      </w:pPr>
      <w:r>
        <w:rPr>
          <w:sz w:val="22"/>
          <w:szCs w:val="22"/>
          <w:lang w:val="en-US"/>
        </w:rPr>
        <w:t xml:space="preserve">Adobe Flash Player </w:t>
      </w:r>
      <w:r>
        <w:rPr>
          <w:sz w:val="22"/>
          <w:szCs w:val="22"/>
        </w:rPr>
        <w:t>версия 10.0 и выше</w:t>
      </w:r>
    </w:p>
    <w:p w:rsidR="00806A9F" w:rsidRDefault="00806A9F" w:rsidP="00806A9F">
      <w:pPr>
        <w:pStyle w:val="a3"/>
        <w:numPr>
          <w:ilvl w:val="0"/>
          <w:numId w:val="14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Разрешение на запу</w:t>
      </w:r>
      <w:proofErr w:type="gramStart"/>
      <w:r>
        <w:rPr>
          <w:sz w:val="22"/>
          <w:szCs w:val="22"/>
        </w:rPr>
        <w:t>ск скр</w:t>
      </w:r>
      <w:proofErr w:type="gramEnd"/>
      <w:r>
        <w:rPr>
          <w:sz w:val="22"/>
          <w:szCs w:val="22"/>
        </w:rPr>
        <w:t>иптов на клиентской стороне. Разрешение на открытие всплывающих окон</w:t>
      </w:r>
    </w:p>
    <w:p w:rsidR="00806A9F" w:rsidRDefault="00806A9F" w:rsidP="00806A9F">
      <w:pPr>
        <w:pStyle w:val="a3"/>
        <w:numPr>
          <w:ilvl w:val="0"/>
          <w:numId w:val="14"/>
        </w:numPr>
        <w:contextualSpacing/>
        <w:rPr>
          <w:sz w:val="22"/>
          <w:szCs w:val="22"/>
        </w:rPr>
      </w:pPr>
      <w:r>
        <w:rPr>
          <w:sz w:val="22"/>
          <w:szCs w:val="22"/>
          <w:lang w:val="en-US"/>
        </w:rPr>
        <w:t>Adobe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 xml:space="preserve">Reader 10.0  </w:t>
      </w:r>
      <w:r>
        <w:rPr>
          <w:sz w:val="22"/>
          <w:szCs w:val="22"/>
        </w:rPr>
        <w:t>и выше</w:t>
      </w:r>
    </w:p>
    <w:p w:rsidR="00806A9F" w:rsidRPr="0092495E" w:rsidRDefault="00806A9F" w:rsidP="00806A9F">
      <w:pPr>
        <w:pStyle w:val="a3"/>
        <w:numPr>
          <w:ilvl w:val="0"/>
          <w:numId w:val="14"/>
        </w:numPr>
        <w:contextualSpacing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Microsoft Office 2007, 2010 (Word, Excel, Power Point)</w:t>
      </w:r>
    </w:p>
    <w:p w:rsidR="00806A9F" w:rsidRPr="0092495E" w:rsidRDefault="00806A9F" w:rsidP="00806A9F">
      <w:pPr>
        <w:pStyle w:val="a3"/>
        <w:ind w:left="720"/>
        <w:contextualSpacing/>
        <w:rPr>
          <w:sz w:val="22"/>
          <w:szCs w:val="22"/>
          <w:lang w:val="en-US"/>
        </w:rPr>
      </w:pPr>
    </w:p>
    <w:p w:rsidR="00EF26FF" w:rsidRPr="00806A9F" w:rsidRDefault="00EF26FF" w:rsidP="00EF26FF">
      <w:pPr>
        <w:pStyle w:val="a3"/>
        <w:contextualSpacing/>
        <w:jc w:val="right"/>
        <w:rPr>
          <w:b/>
          <w:i/>
          <w:lang w:val="en-US"/>
        </w:rPr>
      </w:pPr>
    </w:p>
    <w:p w:rsidR="003D4175" w:rsidRPr="00806A9F" w:rsidRDefault="003D4175" w:rsidP="00EF26FF">
      <w:pPr>
        <w:pStyle w:val="a3"/>
        <w:contextualSpacing/>
        <w:jc w:val="right"/>
        <w:rPr>
          <w:b/>
          <w:i/>
          <w:lang w:val="en-US"/>
        </w:rPr>
      </w:pPr>
    </w:p>
    <w:p w:rsidR="003D4175" w:rsidRPr="00806A9F" w:rsidRDefault="003D4175" w:rsidP="00EF26FF">
      <w:pPr>
        <w:pStyle w:val="a3"/>
        <w:contextualSpacing/>
        <w:jc w:val="right"/>
        <w:rPr>
          <w:b/>
          <w:i/>
          <w:lang w:val="en-US"/>
        </w:rPr>
      </w:pPr>
    </w:p>
    <w:p w:rsidR="007255FF" w:rsidRPr="00806A9F" w:rsidRDefault="007255FF" w:rsidP="00EF26FF">
      <w:pPr>
        <w:pStyle w:val="a3"/>
        <w:contextualSpacing/>
        <w:jc w:val="right"/>
        <w:rPr>
          <w:b/>
          <w:i/>
          <w:lang w:val="en-US"/>
        </w:rPr>
      </w:pPr>
    </w:p>
    <w:p w:rsidR="007255FF" w:rsidRPr="00806A9F" w:rsidRDefault="007255FF" w:rsidP="00EF26FF">
      <w:pPr>
        <w:pStyle w:val="a3"/>
        <w:contextualSpacing/>
        <w:jc w:val="right"/>
        <w:rPr>
          <w:b/>
          <w:i/>
          <w:lang w:val="en-US"/>
        </w:rPr>
      </w:pPr>
    </w:p>
    <w:p w:rsidR="007255FF" w:rsidRPr="003D5CCD" w:rsidRDefault="007255FF" w:rsidP="00EF26FF">
      <w:pPr>
        <w:pStyle w:val="a3"/>
        <w:contextualSpacing/>
        <w:jc w:val="right"/>
        <w:rPr>
          <w:b/>
          <w:i/>
          <w:lang w:val="en-US"/>
        </w:rPr>
      </w:pPr>
    </w:p>
    <w:p w:rsidR="00806A9F" w:rsidRPr="003D5CCD" w:rsidRDefault="00806A9F" w:rsidP="00EF26FF">
      <w:pPr>
        <w:pStyle w:val="a3"/>
        <w:contextualSpacing/>
        <w:jc w:val="right"/>
        <w:rPr>
          <w:b/>
          <w:i/>
          <w:lang w:val="en-US"/>
        </w:rPr>
      </w:pPr>
    </w:p>
    <w:p w:rsidR="00806A9F" w:rsidRPr="003D5CCD" w:rsidRDefault="00806A9F" w:rsidP="00EF26FF">
      <w:pPr>
        <w:pStyle w:val="a3"/>
        <w:contextualSpacing/>
        <w:jc w:val="right"/>
        <w:rPr>
          <w:b/>
          <w:i/>
          <w:lang w:val="en-US"/>
        </w:rPr>
      </w:pPr>
    </w:p>
    <w:p w:rsidR="00806A9F" w:rsidRPr="003D5CCD" w:rsidRDefault="00806A9F" w:rsidP="00EF26FF">
      <w:pPr>
        <w:pStyle w:val="a3"/>
        <w:contextualSpacing/>
        <w:jc w:val="right"/>
        <w:rPr>
          <w:b/>
          <w:i/>
          <w:lang w:val="en-US"/>
        </w:rPr>
      </w:pPr>
    </w:p>
    <w:p w:rsidR="00806A9F" w:rsidRPr="003D5CCD" w:rsidRDefault="00806A9F" w:rsidP="00EF26FF">
      <w:pPr>
        <w:pStyle w:val="a3"/>
        <w:contextualSpacing/>
        <w:jc w:val="right"/>
        <w:rPr>
          <w:b/>
          <w:i/>
          <w:lang w:val="en-US"/>
        </w:rPr>
      </w:pPr>
    </w:p>
    <w:p w:rsidR="00806A9F" w:rsidRPr="003D5CCD" w:rsidRDefault="00806A9F" w:rsidP="00EF26FF">
      <w:pPr>
        <w:pStyle w:val="a3"/>
        <w:contextualSpacing/>
        <w:jc w:val="right"/>
        <w:rPr>
          <w:b/>
          <w:i/>
          <w:lang w:val="en-US"/>
        </w:rPr>
      </w:pPr>
    </w:p>
    <w:p w:rsidR="00806A9F" w:rsidRPr="003D5CCD" w:rsidRDefault="00806A9F" w:rsidP="00EF26FF">
      <w:pPr>
        <w:pStyle w:val="a3"/>
        <w:contextualSpacing/>
        <w:jc w:val="right"/>
        <w:rPr>
          <w:b/>
          <w:i/>
          <w:lang w:val="en-US"/>
        </w:rPr>
      </w:pPr>
    </w:p>
    <w:p w:rsidR="00806A9F" w:rsidRPr="003D5CCD" w:rsidRDefault="00806A9F" w:rsidP="00EF26FF">
      <w:pPr>
        <w:pStyle w:val="a3"/>
        <w:contextualSpacing/>
        <w:jc w:val="right"/>
        <w:rPr>
          <w:b/>
          <w:i/>
          <w:lang w:val="en-US"/>
        </w:rPr>
      </w:pPr>
    </w:p>
    <w:p w:rsidR="00806A9F" w:rsidRPr="003D5CCD" w:rsidRDefault="00806A9F" w:rsidP="00EF26FF">
      <w:pPr>
        <w:pStyle w:val="a3"/>
        <w:contextualSpacing/>
        <w:jc w:val="right"/>
        <w:rPr>
          <w:b/>
          <w:i/>
          <w:lang w:val="en-US"/>
        </w:rPr>
      </w:pPr>
    </w:p>
    <w:p w:rsidR="00806A9F" w:rsidRPr="003D5CCD" w:rsidRDefault="00806A9F" w:rsidP="00EF26FF">
      <w:pPr>
        <w:pStyle w:val="a3"/>
        <w:contextualSpacing/>
        <w:jc w:val="right"/>
        <w:rPr>
          <w:b/>
          <w:i/>
          <w:lang w:val="en-US"/>
        </w:rPr>
      </w:pPr>
    </w:p>
    <w:p w:rsidR="00806A9F" w:rsidRPr="003D5CCD" w:rsidRDefault="00806A9F" w:rsidP="00EF26FF">
      <w:pPr>
        <w:pStyle w:val="a3"/>
        <w:contextualSpacing/>
        <w:jc w:val="right"/>
        <w:rPr>
          <w:b/>
          <w:i/>
          <w:lang w:val="en-US"/>
        </w:rPr>
      </w:pPr>
    </w:p>
    <w:p w:rsidR="00806A9F" w:rsidRPr="003D5CCD" w:rsidRDefault="00806A9F" w:rsidP="00EF26FF">
      <w:pPr>
        <w:pStyle w:val="a3"/>
        <w:contextualSpacing/>
        <w:jc w:val="right"/>
        <w:rPr>
          <w:b/>
          <w:i/>
          <w:lang w:val="en-US"/>
        </w:rPr>
      </w:pPr>
    </w:p>
    <w:p w:rsidR="00806A9F" w:rsidRPr="003D5CCD" w:rsidRDefault="00806A9F" w:rsidP="00EF26FF">
      <w:pPr>
        <w:pStyle w:val="a3"/>
        <w:contextualSpacing/>
        <w:jc w:val="right"/>
        <w:rPr>
          <w:b/>
          <w:i/>
          <w:lang w:val="en-US"/>
        </w:rPr>
      </w:pPr>
    </w:p>
    <w:p w:rsidR="00806A9F" w:rsidRPr="003D5CCD" w:rsidRDefault="00806A9F" w:rsidP="00EF26FF">
      <w:pPr>
        <w:pStyle w:val="a3"/>
        <w:contextualSpacing/>
        <w:jc w:val="right"/>
        <w:rPr>
          <w:b/>
          <w:i/>
          <w:lang w:val="en-US"/>
        </w:rPr>
      </w:pPr>
    </w:p>
    <w:p w:rsidR="00806A9F" w:rsidRPr="003D5CCD" w:rsidRDefault="00806A9F" w:rsidP="00EF26FF">
      <w:pPr>
        <w:pStyle w:val="a3"/>
        <w:contextualSpacing/>
        <w:jc w:val="right"/>
        <w:rPr>
          <w:b/>
          <w:i/>
          <w:lang w:val="en-US"/>
        </w:rPr>
      </w:pPr>
    </w:p>
    <w:p w:rsidR="00806A9F" w:rsidRPr="003D5CCD" w:rsidRDefault="00806A9F" w:rsidP="00EF26FF">
      <w:pPr>
        <w:pStyle w:val="a3"/>
        <w:contextualSpacing/>
        <w:jc w:val="right"/>
        <w:rPr>
          <w:b/>
          <w:i/>
          <w:lang w:val="en-US"/>
        </w:rPr>
      </w:pPr>
    </w:p>
    <w:p w:rsidR="00806A9F" w:rsidRPr="003D5CCD" w:rsidRDefault="00806A9F" w:rsidP="00EF26FF">
      <w:pPr>
        <w:pStyle w:val="a3"/>
        <w:contextualSpacing/>
        <w:jc w:val="right"/>
        <w:rPr>
          <w:b/>
          <w:i/>
          <w:lang w:val="en-US"/>
        </w:rPr>
      </w:pPr>
    </w:p>
    <w:p w:rsidR="00806A9F" w:rsidRPr="003D5CCD" w:rsidRDefault="00806A9F" w:rsidP="00EF26FF">
      <w:pPr>
        <w:pStyle w:val="a3"/>
        <w:contextualSpacing/>
        <w:jc w:val="right"/>
        <w:rPr>
          <w:b/>
          <w:i/>
          <w:lang w:val="en-US"/>
        </w:rPr>
      </w:pPr>
    </w:p>
    <w:p w:rsidR="00806A9F" w:rsidRPr="003D5CCD" w:rsidRDefault="00806A9F" w:rsidP="00EF26FF">
      <w:pPr>
        <w:pStyle w:val="a3"/>
        <w:contextualSpacing/>
        <w:jc w:val="right"/>
        <w:rPr>
          <w:b/>
          <w:i/>
          <w:lang w:val="en-US"/>
        </w:rPr>
      </w:pPr>
    </w:p>
    <w:p w:rsidR="00806A9F" w:rsidRPr="003D5CCD" w:rsidRDefault="00806A9F" w:rsidP="00EF26FF">
      <w:pPr>
        <w:pStyle w:val="a3"/>
        <w:contextualSpacing/>
        <w:jc w:val="right"/>
        <w:rPr>
          <w:b/>
          <w:i/>
          <w:lang w:val="en-US"/>
        </w:rPr>
      </w:pPr>
    </w:p>
    <w:p w:rsidR="00806A9F" w:rsidRPr="003D5CCD" w:rsidRDefault="00806A9F" w:rsidP="00EF26FF">
      <w:pPr>
        <w:pStyle w:val="a3"/>
        <w:contextualSpacing/>
        <w:jc w:val="right"/>
        <w:rPr>
          <w:b/>
          <w:i/>
          <w:lang w:val="en-US"/>
        </w:rPr>
      </w:pPr>
    </w:p>
    <w:p w:rsidR="00806A9F" w:rsidRPr="003D5CCD" w:rsidRDefault="00806A9F" w:rsidP="00EF26FF">
      <w:pPr>
        <w:pStyle w:val="a3"/>
        <w:contextualSpacing/>
        <w:jc w:val="right"/>
        <w:rPr>
          <w:b/>
          <w:i/>
          <w:lang w:val="en-US"/>
        </w:rPr>
      </w:pPr>
    </w:p>
    <w:p w:rsidR="00806A9F" w:rsidRPr="003D5CCD" w:rsidRDefault="00806A9F" w:rsidP="00EF26FF">
      <w:pPr>
        <w:pStyle w:val="a3"/>
        <w:contextualSpacing/>
        <w:jc w:val="right"/>
        <w:rPr>
          <w:b/>
          <w:i/>
          <w:lang w:val="en-US"/>
        </w:rPr>
      </w:pPr>
    </w:p>
    <w:p w:rsidR="003D4175" w:rsidRPr="00806A9F" w:rsidRDefault="003D4175" w:rsidP="00EF26FF">
      <w:pPr>
        <w:pStyle w:val="a3"/>
        <w:contextualSpacing/>
        <w:jc w:val="right"/>
        <w:rPr>
          <w:b/>
          <w:i/>
          <w:lang w:val="en-US"/>
        </w:rPr>
      </w:pPr>
    </w:p>
    <w:p w:rsidR="003D4175" w:rsidRPr="00253629" w:rsidRDefault="003D4175" w:rsidP="003D4175">
      <w:pPr>
        <w:pStyle w:val="a3"/>
        <w:contextualSpacing/>
        <w:jc w:val="right"/>
        <w:rPr>
          <w:b/>
          <w:i/>
          <w:lang w:val="en-US"/>
        </w:rPr>
      </w:pPr>
    </w:p>
    <w:p w:rsidR="00EF0755" w:rsidRDefault="00EF0755" w:rsidP="003D4175">
      <w:pPr>
        <w:pStyle w:val="a3"/>
        <w:contextualSpacing/>
        <w:jc w:val="right"/>
        <w:rPr>
          <w:b/>
          <w:i/>
        </w:rPr>
      </w:pPr>
      <w:r w:rsidRPr="003D4175">
        <w:rPr>
          <w:b/>
          <w:i/>
        </w:rPr>
        <w:t xml:space="preserve">Приложение </w:t>
      </w:r>
      <w:r w:rsidR="00C904D4">
        <w:rPr>
          <w:b/>
          <w:i/>
        </w:rPr>
        <w:t>2</w:t>
      </w:r>
      <w:r w:rsidRPr="003D4175">
        <w:rPr>
          <w:b/>
          <w:i/>
        </w:rPr>
        <w:t>.</w:t>
      </w:r>
    </w:p>
    <w:p w:rsidR="003D4175" w:rsidRPr="003D4175" w:rsidRDefault="003D4175" w:rsidP="003D4175">
      <w:pPr>
        <w:pStyle w:val="a3"/>
        <w:contextualSpacing/>
        <w:jc w:val="right"/>
        <w:rPr>
          <w:b/>
          <w:i/>
        </w:rPr>
      </w:pPr>
    </w:p>
    <w:p w:rsidR="00B01BE5" w:rsidRDefault="00B01BE5" w:rsidP="00EF0755">
      <w:pPr>
        <w:pStyle w:val="a3"/>
        <w:contextualSpacing/>
        <w:jc w:val="right"/>
      </w:pPr>
    </w:p>
    <w:p w:rsidR="00EF0755" w:rsidRPr="00EF26FF" w:rsidRDefault="00B01BE5" w:rsidP="00B01BE5">
      <w:pPr>
        <w:pStyle w:val="a3"/>
        <w:contextualSpacing/>
        <w:jc w:val="center"/>
        <w:rPr>
          <w:b/>
          <w:sz w:val="28"/>
          <w:szCs w:val="28"/>
        </w:rPr>
      </w:pPr>
      <w:r w:rsidRPr="00EF26FF">
        <w:rPr>
          <w:b/>
          <w:sz w:val="28"/>
          <w:szCs w:val="28"/>
        </w:rPr>
        <w:t xml:space="preserve">Стоимость обучения программ дополнительного профессионального образования в </w:t>
      </w:r>
      <w:r w:rsidR="00041AA3">
        <w:rPr>
          <w:b/>
          <w:sz w:val="28"/>
          <w:szCs w:val="28"/>
        </w:rPr>
        <w:t>АНО ДПО «МУИР</w:t>
      </w:r>
      <w:r w:rsidR="00FE4F74">
        <w:rPr>
          <w:b/>
          <w:sz w:val="28"/>
          <w:szCs w:val="28"/>
        </w:rPr>
        <w:t>»</w:t>
      </w:r>
    </w:p>
    <w:tbl>
      <w:tblPr>
        <w:tblW w:w="10735" w:type="dxa"/>
        <w:tblInd w:w="-10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25"/>
        <w:gridCol w:w="2409"/>
        <w:gridCol w:w="1701"/>
      </w:tblGrid>
      <w:tr w:rsidR="00B56702" w:rsidRPr="007D4D5C" w:rsidTr="00B56702">
        <w:trPr>
          <w:cantSplit/>
          <w:trHeight w:val="231"/>
        </w:trPr>
        <w:tc>
          <w:tcPr>
            <w:tcW w:w="6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702" w:rsidRPr="00B56702" w:rsidRDefault="00B56702" w:rsidP="00B56702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567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программы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702" w:rsidRPr="00B56702" w:rsidRDefault="00B01BE5" w:rsidP="00B56702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Система дистанционного обучения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702" w:rsidRPr="00B56702" w:rsidRDefault="00B56702" w:rsidP="00B56702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567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Очно-заочное обучение</w:t>
            </w:r>
          </w:p>
        </w:tc>
      </w:tr>
      <w:tr w:rsidR="00EF26FF" w:rsidRPr="007D4D5C" w:rsidTr="003F2503">
        <w:trPr>
          <w:cantSplit/>
          <w:trHeight w:val="231"/>
        </w:trPr>
        <w:tc>
          <w:tcPr>
            <w:tcW w:w="10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FF" w:rsidRPr="00EF26FF" w:rsidRDefault="00EF26FF" w:rsidP="00EF26FF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F26FF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Повышение квалификации</w:t>
            </w:r>
          </w:p>
        </w:tc>
      </w:tr>
      <w:tr w:rsidR="00B56702" w:rsidRPr="007D4D5C" w:rsidTr="00B56702">
        <w:trPr>
          <w:cantSplit/>
          <w:trHeight w:val="231"/>
        </w:trPr>
        <w:tc>
          <w:tcPr>
            <w:tcW w:w="6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702" w:rsidRPr="007D4D5C" w:rsidRDefault="00B56702" w:rsidP="00B01BE5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4D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Безопасность строительства и качество выполнения общестроительных работ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702" w:rsidRPr="00EF26FF" w:rsidRDefault="00B01BE5" w:rsidP="00EF26FF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14 000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702" w:rsidRPr="00EF26FF" w:rsidRDefault="00B01BE5" w:rsidP="00EF26FF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32 000</w:t>
            </w:r>
          </w:p>
        </w:tc>
      </w:tr>
      <w:tr w:rsidR="00EF26FF" w:rsidRPr="007D4D5C" w:rsidTr="00B56702">
        <w:trPr>
          <w:cantSplit/>
          <w:trHeight w:val="231"/>
        </w:trPr>
        <w:tc>
          <w:tcPr>
            <w:tcW w:w="6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FF" w:rsidRPr="007D4D5C" w:rsidRDefault="00EF26FF" w:rsidP="00B01BE5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4D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Безопасность строительства и качество выполнения общестроительных работ, в том числе на особо опасных технически сложных и уникальных объектах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FF" w:rsidRPr="00EF26FF" w:rsidRDefault="00EF26FF" w:rsidP="003F2503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14 000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FF" w:rsidRPr="00EF26FF" w:rsidRDefault="00EF26FF" w:rsidP="003F2503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32 000</w:t>
            </w:r>
          </w:p>
        </w:tc>
      </w:tr>
      <w:tr w:rsidR="00EF26FF" w:rsidRPr="007D4D5C" w:rsidTr="00B56702">
        <w:trPr>
          <w:cantSplit/>
          <w:trHeight w:val="231"/>
        </w:trPr>
        <w:tc>
          <w:tcPr>
            <w:tcW w:w="6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FF" w:rsidRPr="007D4D5C" w:rsidRDefault="00EF26FF" w:rsidP="00B01B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4D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Безопасность строительства и качество выполнения геодезических, подготовительных и земляных работ, устройства оснований и фундаментов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FF" w:rsidRPr="00EF26FF" w:rsidRDefault="00EF26FF" w:rsidP="003F2503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14 000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FF" w:rsidRPr="00EF26FF" w:rsidRDefault="00EF26FF" w:rsidP="003F2503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32 000</w:t>
            </w:r>
          </w:p>
        </w:tc>
      </w:tr>
      <w:tr w:rsidR="00EF26FF" w:rsidRPr="007D4D5C" w:rsidTr="00B56702">
        <w:trPr>
          <w:cantSplit/>
          <w:trHeight w:val="231"/>
        </w:trPr>
        <w:tc>
          <w:tcPr>
            <w:tcW w:w="6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FF" w:rsidRPr="007D4D5C" w:rsidRDefault="00EF26FF" w:rsidP="00B01B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4D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Безопасность строительства и качество возведения бетонных  и железобетонных строительных конструкций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FF" w:rsidRPr="00EF26FF" w:rsidRDefault="00EF26FF" w:rsidP="003F2503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14 000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FF" w:rsidRPr="00EF26FF" w:rsidRDefault="00EF26FF" w:rsidP="003F2503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32 000</w:t>
            </w:r>
          </w:p>
        </w:tc>
      </w:tr>
      <w:tr w:rsidR="00EF26FF" w:rsidRPr="007D4D5C" w:rsidTr="00B56702">
        <w:trPr>
          <w:cantSplit/>
          <w:trHeight w:val="231"/>
        </w:trPr>
        <w:tc>
          <w:tcPr>
            <w:tcW w:w="6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FF" w:rsidRPr="007D4D5C" w:rsidRDefault="00EF26FF" w:rsidP="00B01B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4D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Безопасность строительства и качество возведения каменных, металлических и деревянных строительных конструкций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FF" w:rsidRPr="00EF26FF" w:rsidRDefault="00EF26FF" w:rsidP="003F2503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14 000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FF" w:rsidRPr="00EF26FF" w:rsidRDefault="00EF26FF" w:rsidP="003F2503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32 000</w:t>
            </w:r>
          </w:p>
        </w:tc>
      </w:tr>
      <w:tr w:rsidR="00EF26FF" w:rsidRPr="007D4D5C" w:rsidTr="00B56702">
        <w:trPr>
          <w:cantSplit/>
          <w:trHeight w:val="231"/>
        </w:trPr>
        <w:tc>
          <w:tcPr>
            <w:tcW w:w="6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FF" w:rsidRPr="007D4D5C" w:rsidRDefault="00EF26FF" w:rsidP="00B01B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4D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Безопасность строительства и качество выполнения фасадных работ, устройства кровель, защиты строительных конструкций, трубопроводов и оборудования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FF" w:rsidRPr="00EF26FF" w:rsidRDefault="00EF26FF" w:rsidP="003F2503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14 000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FF" w:rsidRPr="00EF26FF" w:rsidRDefault="00EF26FF" w:rsidP="003F2503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32 000</w:t>
            </w:r>
          </w:p>
        </w:tc>
      </w:tr>
      <w:tr w:rsidR="00EF26FF" w:rsidRPr="007D4D5C" w:rsidTr="00B56702">
        <w:trPr>
          <w:cantSplit/>
          <w:trHeight w:val="231"/>
        </w:trPr>
        <w:tc>
          <w:tcPr>
            <w:tcW w:w="6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FF" w:rsidRPr="007D4D5C" w:rsidRDefault="00EF26FF" w:rsidP="00B01B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4D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Безопасность строительства и качество устройства инженерных систем и сетей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FF" w:rsidRPr="00EF26FF" w:rsidRDefault="00EF26FF" w:rsidP="003F2503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14 000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FF" w:rsidRPr="00EF26FF" w:rsidRDefault="00EF26FF" w:rsidP="003F2503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32 000</w:t>
            </w:r>
          </w:p>
        </w:tc>
      </w:tr>
      <w:tr w:rsidR="00EF26FF" w:rsidRPr="007D4D5C" w:rsidTr="00B56702">
        <w:trPr>
          <w:cantSplit/>
          <w:trHeight w:val="231"/>
        </w:trPr>
        <w:tc>
          <w:tcPr>
            <w:tcW w:w="6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FF" w:rsidRPr="007D4D5C" w:rsidRDefault="00EF26FF" w:rsidP="00B01B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4D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Безопасность строительства и качество устройства электрических сетей и линий связи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FF" w:rsidRPr="00EF26FF" w:rsidRDefault="00EF26FF" w:rsidP="003F2503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14 000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FF" w:rsidRPr="00EF26FF" w:rsidRDefault="00EF26FF" w:rsidP="003F2503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32 000</w:t>
            </w:r>
          </w:p>
        </w:tc>
      </w:tr>
      <w:tr w:rsidR="00EF26FF" w:rsidRPr="007D4D5C" w:rsidTr="00B56702">
        <w:trPr>
          <w:cantSplit/>
          <w:trHeight w:val="231"/>
        </w:trPr>
        <w:tc>
          <w:tcPr>
            <w:tcW w:w="6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FF" w:rsidRPr="007D4D5C" w:rsidRDefault="00EF26FF" w:rsidP="00B01B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4D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Безопасность строительства и качество устройства объектов нефтяной и газовой промышленности, устройства скважин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FF" w:rsidRPr="00EF26FF" w:rsidRDefault="00EF26FF" w:rsidP="003F2503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14 000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FF" w:rsidRPr="00EF26FF" w:rsidRDefault="00EF26FF" w:rsidP="003F2503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32 000</w:t>
            </w:r>
          </w:p>
        </w:tc>
      </w:tr>
      <w:tr w:rsidR="00EF26FF" w:rsidRPr="007D4D5C" w:rsidTr="00B56702">
        <w:trPr>
          <w:cantSplit/>
          <w:trHeight w:val="231"/>
        </w:trPr>
        <w:tc>
          <w:tcPr>
            <w:tcW w:w="6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FF" w:rsidRPr="007D4D5C" w:rsidRDefault="00EF26FF" w:rsidP="00B01B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4D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Безопасность строительства и качество выполнения монтажных и пусконаладочных работ по видам оборудования и программного обеспечения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FF" w:rsidRPr="00EF26FF" w:rsidRDefault="00EF26FF" w:rsidP="003F2503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14 000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FF" w:rsidRPr="00EF26FF" w:rsidRDefault="00EF26FF" w:rsidP="003F2503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32 000</w:t>
            </w:r>
          </w:p>
        </w:tc>
      </w:tr>
      <w:tr w:rsidR="00EF26FF" w:rsidRPr="007D4D5C" w:rsidTr="00B56702">
        <w:trPr>
          <w:cantSplit/>
          <w:trHeight w:val="231"/>
        </w:trPr>
        <w:tc>
          <w:tcPr>
            <w:tcW w:w="6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FF" w:rsidRPr="007D4D5C" w:rsidRDefault="00EF26FF" w:rsidP="00B01B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4D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Безопасность строительства и качество устройства автомобильных дорог и аэродромов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FF" w:rsidRPr="00EF26FF" w:rsidRDefault="00EF26FF" w:rsidP="003F2503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14 000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FF" w:rsidRPr="00EF26FF" w:rsidRDefault="00EF26FF" w:rsidP="003F2503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32 000</w:t>
            </w:r>
          </w:p>
        </w:tc>
      </w:tr>
      <w:tr w:rsidR="00EF26FF" w:rsidRPr="007D4D5C" w:rsidTr="00B56702">
        <w:trPr>
          <w:cantSplit/>
          <w:trHeight w:val="231"/>
        </w:trPr>
        <w:tc>
          <w:tcPr>
            <w:tcW w:w="6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FF" w:rsidRPr="007D4D5C" w:rsidRDefault="00EF26FF" w:rsidP="00B01B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4D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Безопасность строительства и качество устройства железнодорожных и трамвайных путей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FF" w:rsidRPr="00EF26FF" w:rsidRDefault="00EF26FF" w:rsidP="003F2503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14 000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FF" w:rsidRPr="00EF26FF" w:rsidRDefault="00EF26FF" w:rsidP="003F2503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32 000</w:t>
            </w:r>
          </w:p>
        </w:tc>
      </w:tr>
      <w:tr w:rsidR="00EF26FF" w:rsidRPr="007D4D5C" w:rsidTr="00B56702">
        <w:trPr>
          <w:cantSplit/>
          <w:trHeight w:val="231"/>
        </w:trPr>
        <w:tc>
          <w:tcPr>
            <w:tcW w:w="6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FF" w:rsidRPr="007D4D5C" w:rsidRDefault="00EF26FF" w:rsidP="00B01B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4D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Безопасность строительства и качество устройства подземных сооружений, осуществления специальных земляных и буровзрывных работ при строительстве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FF" w:rsidRPr="00EF26FF" w:rsidRDefault="00EF26FF" w:rsidP="003F2503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14 000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FF" w:rsidRPr="00EF26FF" w:rsidRDefault="00EF26FF" w:rsidP="003F2503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32 000</w:t>
            </w:r>
          </w:p>
        </w:tc>
      </w:tr>
      <w:tr w:rsidR="00EF26FF" w:rsidRPr="007D4D5C" w:rsidTr="00B56702">
        <w:trPr>
          <w:cantSplit/>
          <w:trHeight w:val="231"/>
        </w:trPr>
        <w:tc>
          <w:tcPr>
            <w:tcW w:w="6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FF" w:rsidRPr="007D4D5C" w:rsidRDefault="00EF26FF" w:rsidP="00B01B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4D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Безопасность строительства и качество устройства мостов, эстакад и путепроводов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FF" w:rsidRPr="00EF26FF" w:rsidRDefault="00EF26FF" w:rsidP="003F2503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14 000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FF" w:rsidRPr="00EF26FF" w:rsidRDefault="00EF26FF" w:rsidP="003F2503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32 000</w:t>
            </w:r>
          </w:p>
        </w:tc>
      </w:tr>
      <w:tr w:rsidR="00EF26FF" w:rsidRPr="007D4D5C" w:rsidTr="00B56702">
        <w:trPr>
          <w:cantSplit/>
          <w:trHeight w:val="231"/>
        </w:trPr>
        <w:tc>
          <w:tcPr>
            <w:tcW w:w="6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FF" w:rsidRPr="007D4D5C" w:rsidRDefault="00EF26FF" w:rsidP="00B01B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4D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Безопасность строительства и качество выполнения гидротехнических, водолазных работ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FF" w:rsidRPr="00EF26FF" w:rsidRDefault="00EF26FF" w:rsidP="003F2503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14 000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FF" w:rsidRPr="00EF26FF" w:rsidRDefault="00EF26FF" w:rsidP="003F2503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32 000</w:t>
            </w:r>
          </w:p>
        </w:tc>
      </w:tr>
      <w:tr w:rsidR="00EF26FF" w:rsidRPr="007D4D5C" w:rsidTr="00B56702">
        <w:trPr>
          <w:cantSplit/>
          <w:trHeight w:val="231"/>
        </w:trPr>
        <w:tc>
          <w:tcPr>
            <w:tcW w:w="6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FF" w:rsidRPr="007D4D5C" w:rsidRDefault="00EF26FF" w:rsidP="00B01B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4D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Безопасность строительства и качество устройства промышленных печей и дымовых труб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FF" w:rsidRPr="00EF26FF" w:rsidRDefault="00EF26FF" w:rsidP="003F2503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14 000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FF" w:rsidRPr="00EF26FF" w:rsidRDefault="00EF26FF" w:rsidP="003F2503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32 000</w:t>
            </w:r>
          </w:p>
        </w:tc>
      </w:tr>
      <w:tr w:rsidR="00EF26FF" w:rsidRPr="007D4D5C" w:rsidTr="00B56702">
        <w:trPr>
          <w:cantSplit/>
          <w:trHeight w:val="231"/>
        </w:trPr>
        <w:tc>
          <w:tcPr>
            <w:tcW w:w="6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FF" w:rsidRPr="007D4D5C" w:rsidRDefault="00EF26FF" w:rsidP="00B01B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4D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Безопасность строительства и осуществление строительного контроля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FF" w:rsidRPr="00EF26FF" w:rsidRDefault="00EF26FF" w:rsidP="003F2503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14 000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FF" w:rsidRPr="00EF26FF" w:rsidRDefault="00EF26FF" w:rsidP="003F2503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32 000</w:t>
            </w:r>
          </w:p>
        </w:tc>
      </w:tr>
      <w:tr w:rsidR="00EF26FF" w:rsidRPr="007D4D5C" w:rsidTr="00B56702">
        <w:trPr>
          <w:cantSplit/>
          <w:trHeight w:val="231"/>
        </w:trPr>
        <w:tc>
          <w:tcPr>
            <w:tcW w:w="6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FF" w:rsidRPr="007D4D5C" w:rsidRDefault="00EF26FF" w:rsidP="00B01B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4D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Безопасность строительства. Организация строительства, реконструкции и капитального ремонта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FF" w:rsidRPr="00EF26FF" w:rsidRDefault="00EF26FF" w:rsidP="003F2503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14 000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FF" w:rsidRPr="00EF26FF" w:rsidRDefault="00EF26FF" w:rsidP="003F2503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32 000</w:t>
            </w:r>
          </w:p>
        </w:tc>
      </w:tr>
      <w:tr w:rsidR="00EF26FF" w:rsidRPr="007D4D5C" w:rsidTr="00B56702">
        <w:trPr>
          <w:cantSplit/>
          <w:trHeight w:val="231"/>
        </w:trPr>
        <w:tc>
          <w:tcPr>
            <w:tcW w:w="6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FF" w:rsidRPr="007D4D5C" w:rsidRDefault="00EF26FF" w:rsidP="00B01BE5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4D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Безопасность строительства и осуществление строительного контроля и организация строительства, реконструкции и капитального ремонта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FF" w:rsidRPr="00EF26FF" w:rsidRDefault="00EF26FF" w:rsidP="003F2503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14 000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FF" w:rsidRPr="00EF26FF" w:rsidRDefault="00EF26FF" w:rsidP="003F2503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32 000</w:t>
            </w:r>
          </w:p>
        </w:tc>
      </w:tr>
      <w:tr w:rsidR="00EF26FF" w:rsidRPr="007D4D5C" w:rsidTr="00B56702">
        <w:trPr>
          <w:cantSplit/>
          <w:trHeight w:val="231"/>
        </w:trPr>
        <w:tc>
          <w:tcPr>
            <w:tcW w:w="6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FF" w:rsidRPr="007D4D5C" w:rsidRDefault="00EF26FF" w:rsidP="00B01BE5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4D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Безопасность строительства и осуществление строительного контроля и организация строительства, реконструкции и капитального ремонта, в том числе на особо опасных, технически сложных и уникальных объектах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FF" w:rsidRPr="00EF26FF" w:rsidRDefault="00EF26FF" w:rsidP="003F2503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14 000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FF" w:rsidRPr="00EF26FF" w:rsidRDefault="00EF26FF" w:rsidP="003F2503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32 000</w:t>
            </w:r>
          </w:p>
        </w:tc>
      </w:tr>
      <w:tr w:rsidR="00EF26FF" w:rsidRPr="00B56702" w:rsidTr="00B56702">
        <w:trPr>
          <w:cantSplit/>
          <w:trHeight w:val="231"/>
        </w:trPr>
        <w:tc>
          <w:tcPr>
            <w:tcW w:w="6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FF" w:rsidRPr="007D4D5C" w:rsidRDefault="00EF26FF" w:rsidP="00B01BE5">
            <w:pPr>
              <w:pStyle w:val="a8"/>
              <w:tabs>
                <w:tab w:val="left" w:pos="2580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D4D5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Безопасность строительства и качество выполнения геодезических, подготовительных и земляных работ, устройства оснований и фундаментов, в том числе на особо опасных, технически сложных и уникальных объектах</w:t>
            </w:r>
          </w:p>
          <w:p w:rsidR="00EF26FF" w:rsidRPr="007D4D5C" w:rsidRDefault="00EF26FF" w:rsidP="00B01BE5">
            <w:pPr>
              <w:tabs>
                <w:tab w:val="left" w:pos="2580"/>
              </w:tabs>
              <w:spacing w:after="0" w:line="240" w:lineRule="auto"/>
              <w:rPr>
                <w:rStyle w:val="af7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FF" w:rsidRPr="00EF26FF" w:rsidRDefault="00EF26FF" w:rsidP="003F2503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14 000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FF" w:rsidRPr="00EF26FF" w:rsidRDefault="00EF26FF" w:rsidP="003F2503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32 000</w:t>
            </w:r>
          </w:p>
        </w:tc>
      </w:tr>
      <w:tr w:rsidR="00EF26FF" w:rsidRPr="00B56702" w:rsidTr="00B56702">
        <w:trPr>
          <w:cantSplit/>
          <w:trHeight w:val="231"/>
        </w:trPr>
        <w:tc>
          <w:tcPr>
            <w:tcW w:w="6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FF" w:rsidRPr="007D4D5C" w:rsidRDefault="00EF26FF" w:rsidP="00B01BE5">
            <w:pPr>
              <w:pStyle w:val="a8"/>
              <w:tabs>
                <w:tab w:val="left" w:pos="2580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D4D5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Безопасность строительства и качество возведения бетонных, каменных, и железобетонных, металлических и деревянных строительных конструкций, в том числе на особо опасных, технически сложных и уникальных объектах</w:t>
            </w:r>
          </w:p>
          <w:p w:rsidR="00EF26FF" w:rsidRPr="007D4D5C" w:rsidRDefault="00EF26FF" w:rsidP="00B01BE5">
            <w:pPr>
              <w:tabs>
                <w:tab w:val="left" w:pos="2580"/>
              </w:tabs>
              <w:spacing w:after="0" w:line="240" w:lineRule="auto"/>
              <w:rPr>
                <w:rStyle w:val="af7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FF" w:rsidRPr="00EF26FF" w:rsidRDefault="00EF26FF" w:rsidP="003F2503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14 000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FF" w:rsidRPr="00EF26FF" w:rsidRDefault="00EF26FF" w:rsidP="003F2503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32 000</w:t>
            </w:r>
          </w:p>
        </w:tc>
      </w:tr>
      <w:tr w:rsidR="00EF26FF" w:rsidRPr="007D4D5C" w:rsidTr="00B56702">
        <w:trPr>
          <w:cantSplit/>
          <w:trHeight w:val="231"/>
        </w:trPr>
        <w:tc>
          <w:tcPr>
            <w:tcW w:w="6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FF" w:rsidRPr="007D4D5C" w:rsidRDefault="00EF26FF" w:rsidP="00B01B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Безопасность  строительства и качество </w:t>
            </w:r>
            <w:r w:rsidRPr="007D4D5C">
              <w:rPr>
                <w:rFonts w:ascii="Times New Roman" w:hAnsi="Times New Roman" w:cs="Times New Roman"/>
                <w:sz w:val="20"/>
                <w:szCs w:val="20"/>
              </w:rPr>
              <w:t xml:space="preserve">устройства кровель, </w:t>
            </w:r>
          </w:p>
          <w:p w:rsidR="00EF26FF" w:rsidRPr="007D4D5C" w:rsidRDefault="00EF26FF" w:rsidP="00B01B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защиты строительных конструкций, трубопроводов и </w:t>
            </w:r>
            <w:r w:rsidRPr="007D4D5C">
              <w:rPr>
                <w:rFonts w:ascii="Times New Roman" w:hAnsi="Times New Roman" w:cs="Times New Roman"/>
                <w:sz w:val="20"/>
                <w:szCs w:val="20"/>
              </w:rPr>
              <w:t>оборудования,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том числе на особо опасных, технически сложных и </w:t>
            </w:r>
            <w:r w:rsidRPr="007D4D5C">
              <w:rPr>
                <w:rFonts w:ascii="Times New Roman" w:hAnsi="Times New Roman" w:cs="Times New Roman"/>
                <w:sz w:val="20"/>
                <w:szCs w:val="20"/>
              </w:rPr>
              <w:t>уникальных объектах</w:t>
            </w:r>
          </w:p>
          <w:p w:rsidR="00EF26FF" w:rsidRPr="007D4D5C" w:rsidRDefault="00EF26FF" w:rsidP="00B01BE5">
            <w:pPr>
              <w:tabs>
                <w:tab w:val="left" w:pos="2580"/>
              </w:tabs>
              <w:spacing w:after="0" w:line="240" w:lineRule="auto"/>
              <w:rPr>
                <w:rStyle w:val="af7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FF" w:rsidRPr="00EF26FF" w:rsidRDefault="00EF26FF" w:rsidP="003F2503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14 000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FF" w:rsidRPr="00EF26FF" w:rsidRDefault="00EF26FF" w:rsidP="003F2503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32 000</w:t>
            </w:r>
          </w:p>
        </w:tc>
      </w:tr>
      <w:tr w:rsidR="00EF26FF" w:rsidRPr="00B56702" w:rsidTr="00B56702">
        <w:trPr>
          <w:cantSplit/>
          <w:trHeight w:val="231"/>
        </w:trPr>
        <w:tc>
          <w:tcPr>
            <w:tcW w:w="6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FF" w:rsidRPr="007D4D5C" w:rsidRDefault="00EF26FF" w:rsidP="00B01BE5">
            <w:pPr>
              <w:pStyle w:val="a8"/>
              <w:tabs>
                <w:tab w:val="left" w:pos="2580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D4D5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Безопасность строительства и качество устройства инженерных систем и сетей, в том числе на особо опасных, технически сложных и уникальных объектах</w:t>
            </w:r>
          </w:p>
          <w:p w:rsidR="00EF26FF" w:rsidRPr="007D4D5C" w:rsidRDefault="00EF26FF" w:rsidP="00B01BE5">
            <w:pPr>
              <w:tabs>
                <w:tab w:val="left" w:pos="2580"/>
              </w:tabs>
              <w:spacing w:after="0" w:line="240" w:lineRule="auto"/>
              <w:rPr>
                <w:rStyle w:val="af7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FF" w:rsidRPr="00EF26FF" w:rsidRDefault="00EF26FF" w:rsidP="003F2503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14 000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FF" w:rsidRPr="00EF26FF" w:rsidRDefault="00EF26FF" w:rsidP="003F2503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32 000</w:t>
            </w:r>
          </w:p>
        </w:tc>
      </w:tr>
      <w:tr w:rsidR="00EF26FF" w:rsidRPr="007D4D5C" w:rsidTr="00B56702">
        <w:trPr>
          <w:cantSplit/>
          <w:trHeight w:val="231"/>
        </w:trPr>
        <w:tc>
          <w:tcPr>
            <w:tcW w:w="6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FF" w:rsidRPr="007D4D5C" w:rsidRDefault="00EF26FF" w:rsidP="00B01BE5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4D5C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качество устройства электрических сетей и линий связи, в том числе на особо опасных, технически сложных и уникальных объектах</w:t>
            </w:r>
          </w:p>
          <w:p w:rsidR="00EF26FF" w:rsidRPr="007D4D5C" w:rsidRDefault="00EF26FF" w:rsidP="00B01BE5">
            <w:pPr>
              <w:tabs>
                <w:tab w:val="left" w:pos="2580"/>
              </w:tabs>
              <w:spacing w:after="0" w:line="240" w:lineRule="auto"/>
              <w:rPr>
                <w:rStyle w:val="12"/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FF" w:rsidRPr="00EF26FF" w:rsidRDefault="00EF26FF" w:rsidP="003F2503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14 000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FF" w:rsidRPr="00EF26FF" w:rsidRDefault="00EF26FF" w:rsidP="003F2503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32 000</w:t>
            </w:r>
          </w:p>
        </w:tc>
      </w:tr>
      <w:tr w:rsidR="00EF26FF" w:rsidRPr="00B56702" w:rsidTr="00B56702">
        <w:trPr>
          <w:cantSplit/>
          <w:trHeight w:val="231"/>
        </w:trPr>
        <w:tc>
          <w:tcPr>
            <w:tcW w:w="6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FF" w:rsidRPr="007D4D5C" w:rsidRDefault="00EF26FF" w:rsidP="00B01BE5">
            <w:pPr>
              <w:pStyle w:val="a8"/>
              <w:tabs>
                <w:tab w:val="left" w:pos="2580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D4D5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Безопасность строительства и качество выполнения монтажных и пусконаладочных работ, в том числе на особо опасных, технически сложных и уникальных объектах</w:t>
            </w:r>
          </w:p>
          <w:p w:rsidR="00EF26FF" w:rsidRPr="007D4D5C" w:rsidRDefault="00EF26FF" w:rsidP="00B01BE5">
            <w:pPr>
              <w:tabs>
                <w:tab w:val="left" w:pos="2580"/>
              </w:tabs>
              <w:spacing w:after="0" w:line="240" w:lineRule="auto"/>
              <w:rPr>
                <w:rStyle w:val="af7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FF" w:rsidRPr="00EF26FF" w:rsidRDefault="00EF26FF" w:rsidP="003F2503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14 000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FF" w:rsidRPr="00EF26FF" w:rsidRDefault="00EF26FF" w:rsidP="003F2503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32 000</w:t>
            </w:r>
          </w:p>
        </w:tc>
      </w:tr>
      <w:tr w:rsidR="00EF26FF" w:rsidRPr="00B56702" w:rsidTr="00B56702">
        <w:trPr>
          <w:cantSplit/>
          <w:trHeight w:val="231"/>
        </w:trPr>
        <w:tc>
          <w:tcPr>
            <w:tcW w:w="6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FF" w:rsidRPr="007D4D5C" w:rsidRDefault="00EF26FF" w:rsidP="00B01BE5">
            <w:pPr>
              <w:pStyle w:val="a8"/>
              <w:tabs>
                <w:tab w:val="left" w:pos="2580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7D4D5C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Безопасность строительства и качество устройства автомобильных и железных дорог, в том числе на особо опасных, технически сложных и уникальных объектах</w:t>
            </w:r>
          </w:p>
          <w:p w:rsidR="00EF26FF" w:rsidRPr="007D4D5C" w:rsidRDefault="00EF26FF" w:rsidP="00B01BE5">
            <w:pPr>
              <w:pStyle w:val="a8"/>
              <w:tabs>
                <w:tab w:val="left" w:pos="2580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FF" w:rsidRPr="00EF26FF" w:rsidRDefault="00EF26FF" w:rsidP="003F2503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14 000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FF" w:rsidRPr="00EF26FF" w:rsidRDefault="00EF26FF" w:rsidP="003F2503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32 000</w:t>
            </w:r>
          </w:p>
        </w:tc>
      </w:tr>
      <w:tr w:rsidR="00EF26FF" w:rsidRPr="007D4D5C" w:rsidTr="00B56702">
        <w:trPr>
          <w:cantSplit/>
          <w:trHeight w:val="231"/>
        </w:trPr>
        <w:tc>
          <w:tcPr>
            <w:tcW w:w="6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FF" w:rsidRPr="007D4D5C" w:rsidRDefault="00EF26FF" w:rsidP="00B01B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4D5C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качество устройства объектов нефтяной и газовой промышленности, устройства скважин, в том числе на особо опасных, технически сложных и уникальных объектах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FF" w:rsidRPr="00EF26FF" w:rsidRDefault="00EF26FF" w:rsidP="003F2503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14 000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FF" w:rsidRPr="00EF26FF" w:rsidRDefault="00EF26FF" w:rsidP="003F2503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32 000</w:t>
            </w:r>
          </w:p>
        </w:tc>
      </w:tr>
      <w:tr w:rsidR="00EF26FF" w:rsidRPr="007D4D5C" w:rsidTr="00B56702">
        <w:trPr>
          <w:cantSplit/>
          <w:trHeight w:val="231"/>
        </w:trPr>
        <w:tc>
          <w:tcPr>
            <w:tcW w:w="6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FF" w:rsidRPr="007D4D5C" w:rsidRDefault="00EF26FF" w:rsidP="00B01B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4D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FF" w:rsidRPr="00EF26FF" w:rsidRDefault="00EF26FF" w:rsidP="003F2503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14 000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FF" w:rsidRPr="00EF26FF" w:rsidRDefault="00EF26FF" w:rsidP="003F2503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32 000</w:t>
            </w:r>
          </w:p>
        </w:tc>
      </w:tr>
      <w:tr w:rsidR="00EF26FF" w:rsidRPr="007D4D5C" w:rsidTr="00B56702">
        <w:trPr>
          <w:cantSplit/>
          <w:trHeight w:val="231"/>
        </w:trPr>
        <w:tc>
          <w:tcPr>
            <w:tcW w:w="6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FF" w:rsidRPr="007D4D5C" w:rsidRDefault="00EF26FF" w:rsidP="00B01BE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4D5C">
              <w:rPr>
                <w:rFonts w:ascii="Times New Roman" w:hAnsi="Times New Roman" w:cs="Times New Roman"/>
                <w:bCs/>
                <w:sz w:val="20"/>
                <w:szCs w:val="20"/>
              </w:rPr>
              <w:t>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</w:t>
            </w:r>
          </w:p>
          <w:p w:rsidR="00EF26FF" w:rsidRPr="007D4D5C" w:rsidRDefault="00EF26FF" w:rsidP="00B01B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FF" w:rsidRPr="00EF26FF" w:rsidRDefault="00EF26FF" w:rsidP="003F2503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14 000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FF" w:rsidRPr="00EF26FF" w:rsidRDefault="00EF26FF" w:rsidP="003F2503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32 000</w:t>
            </w:r>
          </w:p>
        </w:tc>
      </w:tr>
      <w:tr w:rsidR="00EF26FF" w:rsidRPr="007D4D5C" w:rsidTr="00B56702">
        <w:trPr>
          <w:cantSplit/>
          <w:trHeight w:val="231"/>
        </w:trPr>
        <w:tc>
          <w:tcPr>
            <w:tcW w:w="6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FF" w:rsidRPr="007D4D5C" w:rsidRDefault="00EF26FF" w:rsidP="00B01BE5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4D5C">
              <w:rPr>
                <w:rFonts w:ascii="Times New Roman" w:hAnsi="Times New Roman" w:cs="Times New Roman"/>
                <w:sz w:val="20"/>
                <w:szCs w:val="20"/>
              </w:rPr>
              <w:t>Работы по строительству, реконструкции и капитальному ремонту. Геодезические работы, выполняемые на строительных площадках</w:t>
            </w:r>
          </w:p>
          <w:p w:rsidR="00EF26FF" w:rsidRPr="007D4D5C" w:rsidRDefault="00EF26FF" w:rsidP="00B01B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FF" w:rsidRPr="00EF26FF" w:rsidRDefault="00EF26FF" w:rsidP="003F2503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14 000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FF" w:rsidRPr="00EF26FF" w:rsidRDefault="00EF26FF" w:rsidP="003F2503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32 000</w:t>
            </w:r>
          </w:p>
        </w:tc>
      </w:tr>
      <w:tr w:rsidR="00EF26FF" w:rsidRPr="007D4D5C" w:rsidTr="00B56702">
        <w:trPr>
          <w:cantSplit/>
          <w:trHeight w:val="231"/>
        </w:trPr>
        <w:tc>
          <w:tcPr>
            <w:tcW w:w="6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FF" w:rsidRPr="007D4D5C" w:rsidRDefault="00EF26FF" w:rsidP="00B01BE5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4D5C">
              <w:rPr>
                <w:rFonts w:ascii="Times New Roman" w:hAnsi="Times New Roman" w:cs="Times New Roman"/>
                <w:sz w:val="20"/>
                <w:szCs w:val="20"/>
              </w:rPr>
              <w:t>Работы по строительству, реконструкции и капитальному ремонту. Подготовительные работы</w:t>
            </w:r>
          </w:p>
          <w:p w:rsidR="00EF26FF" w:rsidRPr="007D4D5C" w:rsidRDefault="00EF26FF" w:rsidP="00B01B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FF" w:rsidRPr="00EF26FF" w:rsidRDefault="00EF26FF" w:rsidP="003F2503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14 000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FF" w:rsidRPr="00EF26FF" w:rsidRDefault="00EF26FF" w:rsidP="003F2503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32 000</w:t>
            </w:r>
          </w:p>
        </w:tc>
      </w:tr>
      <w:tr w:rsidR="00EF26FF" w:rsidRPr="007D4D5C" w:rsidTr="00B56702">
        <w:trPr>
          <w:cantSplit/>
          <w:trHeight w:val="231"/>
        </w:trPr>
        <w:tc>
          <w:tcPr>
            <w:tcW w:w="6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FF" w:rsidRPr="007D4D5C" w:rsidRDefault="00EF26FF" w:rsidP="00B01BE5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4D5C">
              <w:rPr>
                <w:rFonts w:ascii="Times New Roman" w:hAnsi="Times New Roman" w:cs="Times New Roman"/>
                <w:sz w:val="20"/>
                <w:szCs w:val="20"/>
              </w:rPr>
              <w:t>Работы по строительству, реконструкции и капитальному ремонту. Земляные работы</w:t>
            </w:r>
          </w:p>
          <w:p w:rsidR="00EF26FF" w:rsidRPr="007D4D5C" w:rsidRDefault="00EF26FF" w:rsidP="00B01B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FF" w:rsidRPr="00EF26FF" w:rsidRDefault="00EF26FF" w:rsidP="003F2503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14 000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FF" w:rsidRPr="00EF26FF" w:rsidRDefault="00EF26FF" w:rsidP="003F2503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32 000</w:t>
            </w:r>
          </w:p>
        </w:tc>
      </w:tr>
      <w:tr w:rsidR="00EF26FF" w:rsidRPr="007D4D5C" w:rsidTr="00B56702">
        <w:trPr>
          <w:cantSplit/>
          <w:trHeight w:val="231"/>
        </w:trPr>
        <w:tc>
          <w:tcPr>
            <w:tcW w:w="6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FF" w:rsidRPr="007D4D5C" w:rsidRDefault="00EF26FF" w:rsidP="00B01BE5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4D5C">
              <w:rPr>
                <w:rFonts w:ascii="Times New Roman" w:hAnsi="Times New Roman" w:cs="Times New Roman"/>
                <w:sz w:val="20"/>
                <w:szCs w:val="20"/>
              </w:rPr>
              <w:t>Работы по строительству, реконструкции и капитальному ремонту. Свайные работы. Закрепление грунтов</w:t>
            </w:r>
          </w:p>
          <w:p w:rsidR="00EF26FF" w:rsidRPr="007D4D5C" w:rsidRDefault="00EF26FF" w:rsidP="00B01B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FF" w:rsidRPr="00EF26FF" w:rsidRDefault="00EF26FF" w:rsidP="003F2503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14 000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FF" w:rsidRPr="00EF26FF" w:rsidRDefault="00EF26FF" w:rsidP="003F2503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32 000</w:t>
            </w:r>
          </w:p>
        </w:tc>
      </w:tr>
      <w:tr w:rsidR="00EF26FF" w:rsidRPr="007D4D5C" w:rsidTr="00B56702">
        <w:trPr>
          <w:cantSplit/>
          <w:trHeight w:val="231"/>
        </w:trPr>
        <w:tc>
          <w:tcPr>
            <w:tcW w:w="6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FF" w:rsidRPr="007D4D5C" w:rsidRDefault="00EF26FF" w:rsidP="00B01BE5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4D5C">
              <w:rPr>
                <w:rFonts w:ascii="Times New Roman" w:hAnsi="Times New Roman" w:cs="Times New Roman"/>
                <w:sz w:val="20"/>
                <w:szCs w:val="20"/>
              </w:rPr>
              <w:t>Работы по строительству, реконструкции и капитальному ремонту. Устройство бетонных и железобетонных монолитных конструкций.</w:t>
            </w:r>
          </w:p>
          <w:p w:rsidR="00EF26FF" w:rsidRPr="007D4D5C" w:rsidRDefault="00EF26FF" w:rsidP="00B01B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FF" w:rsidRPr="00EF26FF" w:rsidRDefault="00EF26FF" w:rsidP="003F2503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14 000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FF" w:rsidRPr="00EF26FF" w:rsidRDefault="00EF26FF" w:rsidP="003F2503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32 000</w:t>
            </w:r>
          </w:p>
        </w:tc>
      </w:tr>
      <w:tr w:rsidR="00EF26FF" w:rsidRPr="007D4D5C" w:rsidTr="00B56702">
        <w:trPr>
          <w:cantSplit/>
          <w:trHeight w:val="231"/>
        </w:trPr>
        <w:tc>
          <w:tcPr>
            <w:tcW w:w="6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FF" w:rsidRPr="007D4D5C" w:rsidRDefault="00EF26FF" w:rsidP="00B01B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4D5C">
              <w:rPr>
                <w:rFonts w:ascii="Times New Roman" w:hAnsi="Times New Roman" w:cs="Times New Roman"/>
                <w:sz w:val="20"/>
                <w:szCs w:val="20"/>
              </w:rPr>
              <w:t>Работы по строительству, реконструкции и капитальному ремонту. Монтаж сборных бетонных и железобетонных конструкций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FF" w:rsidRPr="00EF26FF" w:rsidRDefault="00EF26FF" w:rsidP="003F2503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14 000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FF" w:rsidRPr="00EF26FF" w:rsidRDefault="00EF26FF" w:rsidP="003F2503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32 000</w:t>
            </w:r>
          </w:p>
        </w:tc>
      </w:tr>
      <w:tr w:rsidR="00EF26FF" w:rsidRPr="007D4D5C" w:rsidTr="00B56702">
        <w:trPr>
          <w:cantSplit/>
          <w:trHeight w:val="231"/>
        </w:trPr>
        <w:tc>
          <w:tcPr>
            <w:tcW w:w="6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FF" w:rsidRPr="007D4D5C" w:rsidRDefault="00EF26FF" w:rsidP="00B01BE5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4D5C">
              <w:rPr>
                <w:rFonts w:ascii="Times New Roman" w:hAnsi="Times New Roman" w:cs="Times New Roman"/>
                <w:sz w:val="20"/>
                <w:szCs w:val="20"/>
              </w:rPr>
              <w:t>Работы по строительству, реконструкции и капитальному ремонту. Монтаж металлических конструкций.</w:t>
            </w:r>
          </w:p>
          <w:p w:rsidR="00EF26FF" w:rsidRPr="007D4D5C" w:rsidRDefault="00EF26FF" w:rsidP="00B01B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FF" w:rsidRPr="00EF26FF" w:rsidRDefault="00EF26FF" w:rsidP="003F2503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14 000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FF" w:rsidRPr="00EF26FF" w:rsidRDefault="00EF26FF" w:rsidP="003F2503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32 000</w:t>
            </w:r>
          </w:p>
        </w:tc>
      </w:tr>
      <w:tr w:rsidR="00EF26FF" w:rsidRPr="007D4D5C" w:rsidTr="00B56702">
        <w:trPr>
          <w:cantSplit/>
          <w:trHeight w:val="231"/>
        </w:trPr>
        <w:tc>
          <w:tcPr>
            <w:tcW w:w="6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FF" w:rsidRPr="007D4D5C" w:rsidRDefault="00EF26FF" w:rsidP="00B01B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4D5C">
              <w:rPr>
                <w:rFonts w:ascii="Times New Roman" w:hAnsi="Times New Roman" w:cs="Times New Roman"/>
                <w:sz w:val="20"/>
                <w:szCs w:val="20"/>
              </w:rPr>
              <w:t>Работы по строительству, реконструкции и капитальному ремонту. Защита строительных конструкций, трубопроводов и оборудования (кроме магистральных и промысловых трубопроводов).</w:t>
            </w:r>
          </w:p>
          <w:p w:rsidR="00EF26FF" w:rsidRPr="007D4D5C" w:rsidRDefault="00EF26FF" w:rsidP="00B01B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FF" w:rsidRPr="00EF26FF" w:rsidRDefault="00EF26FF" w:rsidP="003F2503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14 000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FF" w:rsidRPr="00EF26FF" w:rsidRDefault="00EF26FF" w:rsidP="003F2503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32 000</w:t>
            </w:r>
          </w:p>
        </w:tc>
      </w:tr>
      <w:tr w:rsidR="00EF26FF" w:rsidRPr="007D4D5C" w:rsidTr="00B56702">
        <w:trPr>
          <w:cantSplit/>
          <w:trHeight w:val="231"/>
        </w:trPr>
        <w:tc>
          <w:tcPr>
            <w:tcW w:w="6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FF" w:rsidRPr="007D4D5C" w:rsidRDefault="00EF26FF" w:rsidP="00B01BE5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4D5C">
              <w:rPr>
                <w:rFonts w:ascii="Times New Roman" w:hAnsi="Times New Roman" w:cs="Times New Roman"/>
                <w:sz w:val="20"/>
                <w:szCs w:val="20"/>
              </w:rPr>
              <w:t>Работы по строительству, реконструкции и капитальному ремонту. Устройство кровель.</w:t>
            </w:r>
          </w:p>
          <w:p w:rsidR="00EF26FF" w:rsidRPr="007D4D5C" w:rsidRDefault="00EF26FF" w:rsidP="00B01B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FF" w:rsidRPr="00EF26FF" w:rsidRDefault="00EF26FF" w:rsidP="003F2503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14 000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FF" w:rsidRPr="00EF26FF" w:rsidRDefault="00EF26FF" w:rsidP="003F2503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32 000</w:t>
            </w:r>
          </w:p>
        </w:tc>
      </w:tr>
      <w:tr w:rsidR="00EF26FF" w:rsidRPr="007D4D5C" w:rsidTr="00B56702">
        <w:trPr>
          <w:cantSplit/>
          <w:trHeight w:val="231"/>
        </w:trPr>
        <w:tc>
          <w:tcPr>
            <w:tcW w:w="6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FF" w:rsidRPr="007D4D5C" w:rsidRDefault="00EF26FF" w:rsidP="00B01B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4D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Работы по строительству, реконструкции и капитальному ремонту. Устройство внутренних инженерных систем и оборудования зданий и сооружений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FF" w:rsidRPr="00EF26FF" w:rsidRDefault="00EF26FF" w:rsidP="003F2503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14 000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FF" w:rsidRPr="00EF26FF" w:rsidRDefault="00EF26FF" w:rsidP="003F2503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32 000</w:t>
            </w:r>
          </w:p>
        </w:tc>
      </w:tr>
      <w:tr w:rsidR="00EF26FF" w:rsidRPr="007D4D5C" w:rsidTr="00B56702">
        <w:trPr>
          <w:cantSplit/>
          <w:trHeight w:val="231"/>
        </w:trPr>
        <w:tc>
          <w:tcPr>
            <w:tcW w:w="6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FF" w:rsidRPr="007D4D5C" w:rsidRDefault="00EF26FF" w:rsidP="00B01BE5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4D5C">
              <w:rPr>
                <w:rFonts w:ascii="Times New Roman" w:hAnsi="Times New Roman" w:cs="Times New Roman"/>
                <w:sz w:val="20"/>
                <w:szCs w:val="20"/>
              </w:rPr>
              <w:t>Работы по строительству, реконструкции и капитальному ремонту. Устройство наружных сетей водопровода</w:t>
            </w:r>
          </w:p>
          <w:p w:rsidR="00EF26FF" w:rsidRPr="007D4D5C" w:rsidRDefault="00EF26FF" w:rsidP="00B01B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FF" w:rsidRPr="00EF26FF" w:rsidRDefault="00EF26FF" w:rsidP="003F2503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14 000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FF" w:rsidRPr="00EF26FF" w:rsidRDefault="00EF26FF" w:rsidP="003F2503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32 000</w:t>
            </w:r>
          </w:p>
        </w:tc>
      </w:tr>
      <w:tr w:rsidR="00EF26FF" w:rsidRPr="007D4D5C" w:rsidTr="00B56702">
        <w:trPr>
          <w:cantSplit/>
          <w:trHeight w:val="231"/>
        </w:trPr>
        <w:tc>
          <w:tcPr>
            <w:tcW w:w="6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FF" w:rsidRPr="007D4D5C" w:rsidRDefault="00EF26FF" w:rsidP="00B01BE5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4D5C">
              <w:rPr>
                <w:rFonts w:ascii="Times New Roman" w:hAnsi="Times New Roman" w:cs="Times New Roman"/>
                <w:sz w:val="20"/>
                <w:szCs w:val="20"/>
              </w:rPr>
              <w:t>Работы по строительству, реконструкции и капитальному ремонту. Устройство наружных сетей канализации.</w:t>
            </w:r>
          </w:p>
          <w:p w:rsidR="00EF26FF" w:rsidRPr="007D4D5C" w:rsidRDefault="00EF26FF" w:rsidP="00B01BE5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FF" w:rsidRPr="00EF26FF" w:rsidRDefault="00EF26FF" w:rsidP="003F2503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14 000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FF" w:rsidRPr="00EF26FF" w:rsidRDefault="00EF26FF" w:rsidP="003F2503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32 000</w:t>
            </w:r>
          </w:p>
        </w:tc>
      </w:tr>
      <w:tr w:rsidR="00EF26FF" w:rsidRPr="007D4D5C" w:rsidTr="00B56702">
        <w:trPr>
          <w:cantSplit/>
          <w:trHeight w:val="231"/>
        </w:trPr>
        <w:tc>
          <w:tcPr>
            <w:tcW w:w="6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FF" w:rsidRPr="007D4D5C" w:rsidRDefault="00EF26FF" w:rsidP="00B01BE5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4D5C">
              <w:rPr>
                <w:rFonts w:ascii="Times New Roman" w:hAnsi="Times New Roman" w:cs="Times New Roman"/>
                <w:sz w:val="20"/>
                <w:szCs w:val="20"/>
              </w:rPr>
              <w:t>Работы по строительству, реконструкции и капитальному ремонту. Устройство наружных сетей теплоснабжения.</w:t>
            </w:r>
          </w:p>
          <w:p w:rsidR="00EF26FF" w:rsidRPr="007D4D5C" w:rsidRDefault="00EF26FF" w:rsidP="00B01BE5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FF" w:rsidRPr="00EF26FF" w:rsidRDefault="00EF26FF" w:rsidP="003F2503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14 000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FF" w:rsidRPr="00EF26FF" w:rsidRDefault="00EF26FF" w:rsidP="003F2503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32 000</w:t>
            </w:r>
          </w:p>
        </w:tc>
      </w:tr>
      <w:tr w:rsidR="00EF26FF" w:rsidRPr="007D4D5C" w:rsidTr="00B56702">
        <w:trPr>
          <w:cantSplit/>
          <w:trHeight w:val="231"/>
        </w:trPr>
        <w:tc>
          <w:tcPr>
            <w:tcW w:w="6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FF" w:rsidRPr="007D4D5C" w:rsidRDefault="00EF26FF" w:rsidP="00B01BE5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4D5C">
              <w:rPr>
                <w:rFonts w:ascii="Times New Roman" w:hAnsi="Times New Roman" w:cs="Times New Roman"/>
                <w:sz w:val="20"/>
                <w:szCs w:val="20"/>
              </w:rPr>
              <w:t xml:space="preserve">Работы по строительству, реконструкции и капитальному ремонту. Устройство наружных сетей газоснабжения, </w:t>
            </w:r>
            <w:proofErr w:type="gramStart"/>
            <w:r w:rsidRPr="007D4D5C">
              <w:rPr>
                <w:rFonts w:ascii="Times New Roman" w:hAnsi="Times New Roman" w:cs="Times New Roman"/>
                <w:sz w:val="20"/>
                <w:szCs w:val="20"/>
              </w:rPr>
              <w:t>кроме</w:t>
            </w:r>
            <w:proofErr w:type="gramEnd"/>
            <w:r w:rsidRPr="007D4D5C">
              <w:rPr>
                <w:rFonts w:ascii="Times New Roman" w:hAnsi="Times New Roman" w:cs="Times New Roman"/>
                <w:sz w:val="20"/>
                <w:szCs w:val="20"/>
              </w:rPr>
              <w:t xml:space="preserve"> магистральных</w:t>
            </w:r>
          </w:p>
          <w:p w:rsidR="00EF26FF" w:rsidRPr="007D4D5C" w:rsidRDefault="00EF26FF" w:rsidP="00B01BE5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FF" w:rsidRPr="00EF26FF" w:rsidRDefault="00EF26FF" w:rsidP="003F2503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14 000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FF" w:rsidRPr="00EF26FF" w:rsidRDefault="00EF26FF" w:rsidP="003F2503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32 000</w:t>
            </w:r>
          </w:p>
        </w:tc>
      </w:tr>
      <w:tr w:rsidR="00EF26FF" w:rsidRPr="007D4D5C" w:rsidTr="00B56702">
        <w:trPr>
          <w:cantSplit/>
          <w:trHeight w:val="231"/>
        </w:trPr>
        <w:tc>
          <w:tcPr>
            <w:tcW w:w="6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FF" w:rsidRPr="007D4D5C" w:rsidRDefault="00EF26FF" w:rsidP="00B01BE5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4D5C">
              <w:rPr>
                <w:rFonts w:ascii="Times New Roman" w:hAnsi="Times New Roman" w:cs="Times New Roman"/>
                <w:sz w:val="20"/>
                <w:szCs w:val="20"/>
              </w:rPr>
              <w:t>Работы по строительству, реконструкции и капитальному ремонту. Устройство наружных электрических сетей.</w:t>
            </w:r>
          </w:p>
          <w:p w:rsidR="00EF26FF" w:rsidRPr="007D4D5C" w:rsidRDefault="00EF26FF" w:rsidP="00B01BE5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FF" w:rsidRPr="00EF26FF" w:rsidRDefault="00EF26FF" w:rsidP="003F2503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14 000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FF" w:rsidRPr="00EF26FF" w:rsidRDefault="00EF26FF" w:rsidP="003F2503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32 000</w:t>
            </w:r>
          </w:p>
        </w:tc>
      </w:tr>
      <w:tr w:rsidR="00EF26FF" w:rsidRPr="007D4D5C" w:rsidTr="00B56702">
        <w:trPr>
          <w:cantSplit/>
          <w:trHeight w:val="231"/>
        </w:trPr>
        <w:tc>
          <w:tcPr>
            <w:tcW w:w="6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FF" w:rsidRPr="007D4D5C" w:rsidRDefault="00EF26FF" w:rsidP="00B01BE5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4D5C">
              <w:rPr>
                <w:rFonts w:ascii="Times New Roman" w:hAnsi="Times New Roman" w:cs="Times New Roman"/>
                <w:sz w:val="20"/>
                <w:szCs w:val="20"/>
              </w:rPr>
              <w:t>Работы по строительству, реконструкции и капитальному ремонту. Устройство наружных систем линий связи, в том числе и телефонных, радио и телевидения.</w:t>
            </w:r>
          </w:p>
          <w:p w:rsidR="00EF26FF" w:rsidRPr="007D4D5C" w:rsidRDefault="00EF26FF" w:rsidP="00B01BE5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FF" w:rsidRPr="00EF26FF" w:rsidRDefault="00EF26FF" w:rsidP="003F2503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14 000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FF" w:rsidRPr="00EF26FF" w:rsidRDefault="00EF26FF" w:rsidP="003F2503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32 000</w:t>
            </w:r>
          </w:p>
        </w:tc>
      </w:tr>
      <w:tr w:rsidR="00EF26FF" w:rsidRPr="007D4D5C" w:rsidTr="00B56702">
        <w:trPr>
          <w:cantSplit/>
          <w:trHeight w:val="231"/>
        </w:trPr>
        <w:tc>
          <w:tcPr>
            <w:tcW w:w="6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FF" w:rsidRPr="007D4D5C" w:rsidRDefault="00EF26FF" w:rsidP="00B01BE5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4D5C">
              <w:rPr>
                <w:rFonts w:ascii="Times New Roman" w:hAnsi="Times New Roman" w:cs="Times New Roman"/>
                <w:sz w:val="20"/>
                <w:szCs w:val="20"/>
              </w:rPr>
              <w:t>Работы по строительству, реконструкции и капитальному ремонту. Устройство автомобильных дорог.</w:t>
            </w:r>
          </w:p>
          <w:p w:rsidR="00EF26FF" w:rsidRPr="007D4D5C" w:rsidRDefault="00EF26FF" w:rsidP="00B01BE5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FF" w:rsidRPr="00EF26FF" w:rsidRDefault="00EF26FF" w:rsidP="003F2503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14 000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FF" w:rsidRPr="00EF26FF" w:rsidRDefault="00EF26FF" w:rsidP="003F2503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32 000</w:t>
            </w:r>
          </w:p>
        </w:tc>
      </w:tr>
      <w:tr w:rsidR="00EF26FF" w:rsidRPr="007D4D5C" w:rsidTr="00B56702">
        <w:trPr>
          <w:cantSplit/>
          <w:trHeight w:val="231"/>
        </w:trPr>
        <w:tc>
          <w:tcPr>
            <w:tcW w:w="6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FF" w:rsidRPr="007D4D5C" w:rsidRDefault="00EF26FF" w:rsidP="00B01BE5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4D5C">
              <w:rPr>
                <w:rFonts w:ascii="Times New Roman" w:hAnsi="Times New Roman" w:cs="Times New Roman"/>
                <w:sz w:val="20"/>
                <w:szCs w:val="20"/>
              </w:rPr>
              <w:t>Работы по строительству, реконструкции и капитальному ремонту. Устройство железнодорожных путей</w:t>
            </w:r>
          </w:p>
          <w:p w:rsidR="00EF26FF" w:rsidRPr="007D4D5C" w:rsidRDefault="00EF26FF" w:rsidP="00B01BE5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FF" w:rsidRPr="00EF26FF" w:rsidRDefault="00EF26FF" w:rsidP="003F2503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14 000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FF" w:rsidRPr="00EF26FF" w:rsidRDefault="00EF26FF" w:rsidP="003F2503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32 000</w:t>
            </w:r>
          </w:p>
        </w:tc>
      </w:tr>
      <w:tr w:rsidR="00EF26FF" w:rsidRPr="007D4D5C" w:rsidTr="00B56702">
        <w:trPr>
          <w:cantSplit/>
          <w:trHeight w:val="231"/>
        </w:trPr>
        <w:tc>
          <w:tcPr>
            <w:tcW w:w="6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FF" w:rsidRPr="007D4D5C" w:rsidRDefault="00EF26FF" w:rsidP="00B01BE5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4D5C">
              <w:rPr>
                <w:rFonts w:ascii="Times New Roman" w:hAnsi="Times New Roman" w:cs="Times New Roman"/>
                <w:sz w:val="20"/>
                <w:szCs w:val="20"/>
              </w:rPr>
              <w:t>Работы по строительству, реконструкции и капитальному ремонту. Отделочные работы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FF" w:rsidRPr="00EF26FF" w:rsidRDefault="00EF26FF" w:rsidP="003F2503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14 000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FF" w:rsidRPr="00EF26FF" w:rsidRDefault="00EF26FF" w:rsidP="003F2503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32 000</w:t>
            </w:r>
          </w:p>
        </w:tc>
      </w:tr>
      <w:tr w:rsidR="00EF26FF" w:rsidRPr="007D4D5C" w:rsidTr="00B56702">
        <w:trPr>
          <w:cantSplit/>
          <w:trHeight w:val="231"/>
        </w:trPr>
        <w:tc>
          <w:tcPr>
            <w:tcW w:w="6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FF" w:rsidRPr="007D4D5C" w:rsidRDefault="00EF26FF" w:rsidP="00B01BE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D4D5C">
              <w:rPr>
                <w:rFonts w:ascii="Times New Roman" w:hAnsi="Times New Roman" w:cs="Times New Roman"/>
                <w:sz w:val="20"/>
                <w:szCs w:val="20"/>
              </w:rPr>
              <w:t>Работы по строительству и ремонту асфальтобетонных покрытий городских дорог и улиц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FF" w:rsidRPr="00EF26FF" w:rsidRDefault="00EF26FF" w:rsidP="003F2503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14 000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FF" w:rsidRPr="00EF26FF" w:rsidRDefault="00EF26FF" w:rsidP="003F2503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32 000</w:t>
            </w:r>
          </w:p>
        </w:tc>
      </w:tr>
      <w:tr w:rsidR="00EF26FF" w:rsidRPr="007D4D5C" w:rsidTr="00B56702">
        <w:trPr>
          <w:cantSplit/>
          <w:trHeight w:val="231"/>
        </w:trPr>
        <w:tc>
          <w:tcPr>
            <w:tcW w:w="6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FF" w:rsidRPr="007D4D5C" w:rsidRDefault="00EF26FF" w:rsidP="00B01BE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</w:t>
            </w:r>
            <w:r w:rsidRPr="007D4D5C">
              <w:rPr>
                <w:rFonts w:ascii="Times New Roman" w:hAnsi="Times New Roman" w:cs="Times New Roman"/>
                <w:bCs/>
                <w:sz w:val="20"/>
                <w:szCs w:val="20"/>
              </w:rPr>
              <w:t>предпринимателем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(генеральным подрядчиком),  в том числе на особо опасных, технически сложных и </w:t>
            </w:r>
            <w:r w:rsidRPr="007D4D5C">
              <w:rPr>
                <w:rFonts w:ascii="Times New Roman" w:hAnsi="Times New Roman" w:cs="Times New Roman"/>
                <w:bCs/>
                <w:sz w:val="20"/>
                <w:szCs w:val="20"/>
              </w:rPr>
              <w:t>уникальных объектах</w:t>
            </w:r>
          </w:p>
          <w:p w:rsidR="00EF26FF" w:rsidRPr="00F513B3" w:rsidRDefault="00EF26FF" w:rsidP="00B01BE5">
            <w:pPr>
              <w:pStyle w:val="a8"/>
              <w:tabs>
                <w:tab w:val="left" w:pos="2580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FF" w:rsidRPr="00EF26FF" w:rsidRDefault="00EF26FF" w:rsidP="003F2503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14 000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FF" w:rsidRPr="00EF26FF" w:rsidRDefault="00EF26FF" w:rsidP="003F2503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32 000</w:t>
            </w:r>
          </w:p>
        </w:tc>
      </w:tr>
      <w:tr w:rsidR="00EF26FF" w:rsidRPr="007D4D5C" w:rsidTr="00B56702">
        <w:trPr>
          <w:cantSplit/>
          <w:trHeight w:val="231"/>
        </w:trPr>
        <w:tc>
          <w:tcPr>
            <w:tcW w:w="6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FF" w:rsidRPr="007D4D5C" w:rsidRDefault="00EF26FF" w:rsidP="00B01BE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Работы по организации </w:t>
            </w:r>
            <w:r w:rsidRPr="007D4D5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строительства, реконструкции </w:t>
            </w:r>
          </w:p>
          <w:p w:rsidR="00EF26FF" w:rsidRPr="007D4D5C" w:rsidRDefault="00EF26FF" w:rsidP="00B01BE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капитального ремонта </w:t>
            </w:r>
            <w:r w:rsidRPr="007D4D5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привлекаемым застройщиком </w:t>
            </w:r>
          </w:p>
          <w:p w:rsidR="00EF26FF" w:rsidRPr="007D4D5C" w:rsidRDefault="00EF26FF" w:rsidP="00B01BE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или заказчиком на основании </w:t>
            </w:r>
            <w:r w:rsidRPr="007D4D5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договора юридическим  </w:t>
            </w:r>
          </w:p>
          <w:p w:rsidR="00EF26FF" w:rsidRPr="007D4D5C" w:rsidRDefault="00EF26FF" w:rsidP="00B01BE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лицом  или индивидуальным предпринимателем (генеральным подрядчиком), в том числе на особо </w:t>
            </w:r>
            <w:r w:rsidRPr="007D4D5C">
              <w:rPr>
                <w:rFonts w:ascii="Times New Roman" w:hAnsi="Times New Roman" w:cs="Times New Roman"/>
                <w:bCs/>
                <w:sz w:val="20"/>
                <w:szCs w:val="20"/>
              </w:rPr>
              <w:t>опасных, техническ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 сложных и уникальных </w:t>
            </w:r>
            <w:r w:rsidRPr="007D4D5C">
              <w:rPr>
                <w:rFonts w:ascii="Times New Roman" w:hAnsi="Times New Roman" w:cs="Times New Roman"/>
                <w:bCs/>
                <w:sz w:val="20"/>
                <w:szCs w:val="20"/>
              </w:rPr>
              <w:t>объектах</w:t>
            </w:r>
          </w:p>
          <w:p w:rsidR="00EF26FF" w:rsidRPr="007D4D5C" w:rsidRDefault="00EF26FF" w:rsidP="00B01BE5">
            <w:pPr>
              <w:pStyle w:val="a8"/>
              <w:tabs>
                <w:tab w:val="left" w:pos="2580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FF" w:rsidRPr="00EF26FF" w:rsidRDefault="00EF26FF" w:rsidP="003F2503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14 000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FF" w:rsidRPr="00EF26FF" w:rsidRDefault="00EF26FF" w:rsidP="003F2503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32 000</w:t>
            </w:r>
          </w:p>
        </w:tc>
      </w:tr>
      <w:tr w:rsidR="00EF26FF" w:rsidRPr="007D4D5C" w:rsidTr="00B56702">
        <w:trPr>
          <w:cantSplit/>
          <w:trHeight w:val="231"/>
        </w:trPr>
        <w:tc>
          <w:tcPr>
            <w:tcW w:w="6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FF" w:rsidRPr="007D4D5C" w:rsidRDefault="00EF26FF" w:rsidP="00B01BE5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4D5C">
              <w:rPr>
                <w:rFonts w:ascii="Times New Roman" w:hAnsi="Times New Roman" w:cs="Times New Roman"/>
                <w:sz w:val="20"/>
                <w:szCs w:val="20"/>
              </w:rPr>
              <w:t>Ценообразование, сметное нормирование и договорные отношения в строительстве и ЖКК.</w:t>
            </w:r>
          </w:p>
          <w:p w:rsidR="00EF26FF" w:rsidRPr="007D4D5C" w:rsidRDefault="00EF26FF" w:rsidP="00B01BE5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FF" w:rsidRPr="00EF26FF" w:rsidRDefault="00EF26FF" w:rsidP="003F2503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14 000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FF" w:rsidRPr="00EF26FF" w:rsidRDefault="00EF26FF" w:rsidP="003F2503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32 000</w:t>
            </w:r>
          </w:p>
        </w:tc>
      </w:tr>
      <w:tr w:rsidR="00EF26FF" w:rsidRPr="007D4D5C" w:rsidTr="00B56702">
        <w:trPr>
          <w:cantSplit/>
          <w:trHeight w:val="231"/>
        </w:trPr>
        <w:tc>
          <w:tcPr>
            <w:tcW w:w="6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FF" w:rsidRPr="007D4D5C" w:rsidRDefault="00EF26FF" w:rsidP="00B01BE5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4D5C">
              <w:rPr>
                <w:rFonts w:ascii="Times New Roman" w:hAnsi="Times New Roman" w:cs="Times New Roman"/>
                <w:sz w:val="20"/>
                <w:szCs w:val="20"/>
              </w:rPr>
              <w:t>Устройство внутренних инженерных систем и оборудования зданий и сооружений. Вентиляция и кондиционирование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FF" w:rsidRPr="00EF26FF" w:rsidRDefault="00EF26FF" w:rsidP="003F2503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14 000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FF" w:rsidRPr="00EF26FF" w:rsidRDefault="00EF26FF" w:rsidP="003F2503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32 000</w:t>
            </w:r>
          </w:p>
        </w:tc>
      </w:tr>
      <w:tr w:rsidR="00EF26FF" w:rsidRPr="007D4D5C" w:rsidTr="00B56702">
        <w:trPr>
          <w:cantSplit/>
          <w:trHeight w:val="231"/>
        </w:trPr>
        <w:tc>
          <w:tcPr>
            <w:tcW w:w="6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FF" w:rsidRPr="007D4D5C" w:rsidRDefault="00EF26FF" w:rsidP="00B01BE5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4D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строительной деятельности. Строительный контроль</w:t>
            </w:r>
          </w:p>
          <w:p w:rsidR="00EF26FF" w:rsidRPr="007D4D5C" w:rsidRDefault="00EF26FF" w:rsidP="00B01BE5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FF" w:rsidRPr="00EF26FF" w:rsidRDefault="00EF26FF" w:rsidP="003F2503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14 000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FF" w:rsidRPr="00EF26FF" w:rsidRDefault="00EF26FF" w:rsidP="003F2503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32 000</w:t>
            </w:r>
          </w:p>
        </w:tc>
      </w:tr>
      <w:tr w:rsidR="00EF26FF" w:rsidRPr="00B56702" w:rsidTr="00B56702">
        <w:trPr>
          <w:cantSplit/>
          <w:trHeight w:val="231"/>
        </w:trPr>
        <w:tc>
          <w:tcPr>
            <w:tcW w:w="6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FF" w:rsidRPr="007D4D5C" w:rsidRDefault="00EF26FF" w:rsidP="00B01BE5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val="ru-RU"/>
              </w:rPr>
            </w:pPr>
            <w:r w:rsidRPr="007D4D5C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val="ru-RU"/>
              </w:rPr>
              <w:t>Строительный контроль (технический надзор) за соблюдением проектных решений и качеством строительства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FF" w:rsidRPr="00EF26FF" w:rsidRDefault="00EF26FF" w:rsidP="003F2503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14 000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FF" w:rsidRPr="00EF26FF" w:rsidRDefault="00EF26FF" w:rsidP="003F2503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32 000</w:t>
            </w:r>
          </w:p>
        </w:tc>
      </w:tr>
      <w:tr w:rsidR="00EF26FF" w:rsidRPr="007D4D5C" w:rsidTr="00B56702">
        <w:trPr>
          <w:cantSplit/>
          <w:trHeight w:val="231"/>
        </w:trPr>
        <w:tc>
          <w:tcPr>
            <w:tcW w:w="6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FF" w:rsidRPr="007D4D5C" w:rsidRDefault="00EF26FF" w:rsidP="00B01BE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4D5C">
              <w:rPr>
                <w:rFonts w:ascii="Times New Roman" w:hAnsi="Times New Roman" w:cs="Times New Roman"/>
                <w:sz w:val="20"/>
                <w:szCs w:val="20"/>
              </w:rPr>
              <w:t>Строительный контроль и управление качеством в строительстве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FF" w:rsidRPr="00EF26FF" w:rsidRDefault="00EF26FF" w:rsidP="003F2503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14 000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FF" w:rsidRPr="00EF26FF" w:rsidRDefault="00EF26FF" w:rsidP="003F2503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32 000</w:t>
            </w:r>
          </w:p>
        </w:tc>
      </w:tr>
      <w:tr w:rsidR="00EF26FF" w:rsidRPr="007D4D5C" w:rsidTr="00B56702">
        <w:trPr>
          <w:cantSplit/>
          <w:trHeight w:val="231"/>
        </w:trPr>
        <w:tc>
          <w:tcPr>
            <w:tcW w:w="6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FF" w:rsidRPr="007D4D5C" w:rsidRDefault="00EF26FF" w:rsidP="00B01BE5">
            <w:pPr>
              <w:pStyle w:val="a8"/>
              <w:tabs>
                <w:tab w:val="left" w:pos="2580"/>
              </w:tabs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D4D5C">
              <w:rPr>
                <w:rFonts w:ascii="Times New Roman" w:hAnsi="Times New Roman" w:cs="Times New Roman"/>
                <w:sz w:val="20"/>
                <w:szCs w:val="20"/>
              </w:rPr>
              <w:t>Управление бизнесом в строительстве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FF" w:rsidRPr="00EF26FF" w:rsidRDefault="00EF26FF" w:rsidP="003F2503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14 000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FF" w:rsidRPr="00EF26FF" w:rsidRDefault="00EF26FF" w:rsidP="003F2503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32 000</w:t>
            </w:r>
          </w:p>
        </w:tc>
      </w:tr>
      <w:tr w:rsidR="00EF26FF" w:rsidRPr="007D4D5C" w:rsidTr="00B56702">
        <w:trPr>
          <w:cantSplit/>
          <w:trHeight w:val="231"/>
        </w:trPr>
        <w:tc>
          <w:tcPr>
            <w:tcW w:w="6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FF" w:rsidRPr="007D4D5C" w:rsidRDefault="00EF26FF" w:rsidP="00B01BE5">
            <w:pPr>
              <w:tabs>
                <w:tab w:val="left" w:pos="2580"/>
              </w:tabs>
              <w:spacing w:after="0" w:line="240" w:lineRule="auto"/>
              <w:rPr>
                <w:rStyle w:val="af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D4D5C">
              <w:rPr>
                <w:rStyle w:val="af7"/>
                <w:rFonts w:ascii="Times New Roman" w:hAnsi="Times New Roman" w:cs="Times New Roman"/>
                <w:sz w:val="20"/>
                <w:szCs w:val="20"/>
              </w:rPr>
              <w:t>Управление проектами в стройиндустрии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FF" w:rsidRPr="00EF26FF" w:rsidRDefault="00EF26FF" w:rsidP="003F2503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14 000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FF" w:rsidRPr="00EF26FF" w:rsidRDefault="00EF26FF" w:rsidP="003F2503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32 000</w:t>
            </w:r>
          </w:p>
        </w:tc>
      </w:tr>
      <w:tr w:rsidR="00EF26FF" w:rsidRPr="00807A35" w:rsidTr="00B56702">
        <w:trPr>
          <w:cantSplit/>
          <w:trHeight w:val="231"/>
        </w:trPr>
        <w:tc>
          <w:tcPr>
            <w:tcW w:w="6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FF" w:rsidRPr="00807A35" w:rsidRDefault="00EF26FF" w:rsidP="00B01BE5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7A35">
              <w:rPr>
                <w:rFonts w:ascii="Times New Roman" w:hAnsi="Times New Roman" w:cs="Times New Roman"/>
                <w:sz w:val="20"/>
                <w:szCs w:val="20"/>
              </w:rPr>
              <w:t>Инновационные технологии строительства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FF" w:rsidRPr="00EF26FF" w:rsidRDefault="00EF26FF" w:rsidP="003F2503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14 000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FF" w:rsidRPr="00EF26FF" w:rsidRDefault="00EF26FF" w:rsidP="003F2503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32 000</w:t>
            </w:r>
          </w:p>
        </w:tc>
      </w:tr>
      <w:tr w:rsidR="00EF26FF" w:rsidRPr="007D4D5C" w:rsidTr="00B56702">
        <w:trPr>
          <w:cantSplit/>
          <w:trHeight w:val="231"/>
        </w:trPr>
        <w:tc>
          <w:tcPr>
            <w:tcW w:w="6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FF" w:rsidRPr="007D4D5C" w:rsidRDefault="00EF26FF" w:rsidP="00B01BE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4D5C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зданий и сооружений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FF" w:rsidRPr="00EF26FF" w:rsidRDefault="00EF26FF" w:rsidP="003F2503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14 000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FF" w:rsidRPr="00EF26FF" w:rsidRDefault="00EF26FF" w:rsidP="003F2503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32 000</w:t>
            </w:r>
          </w:p>
        </w:tc>
      </w:tr>
      <w:tr w:rsidR="00EF26FF" w:rsidRPr="007D4D5C" w:rsidTr="00B56702">
        <w:trPr>
          <w:cantSplit/>
          <w:trHeight w:val="231"/>
        </w:trPr>
        <w:tc>
          <w:tcPr>
            <w:tcW w:w="6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FF" w:rsidRPr="007D4D5C" w:rsidRDefault="00EF26FF" w:rsidP="00B01BE5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4D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Схемы планировочной организации земельного участка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FF" w:rsidRPr="00EF26FF" w:rsidRDefault="00EF26FF" w:rsidP="003F2503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14 000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FF" w:rsidRPr="00EF26FF" w:rsidRDefault="00EF26FF" w:rsidP="003F2503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32 000</w:t>
            </w:r>
          </w:p>
        </w:tc>
      </w:tr>
      <w:tr w:rsidR="00EF26FF" w:rsidRPr="007D4D5C" w:rsidTr="00B56702">
        <w:trPr>
          <w:cantSplit/>
          <w:trHeight w:val="231"/>
        </w:trPr>
        <w:tc>
          <w:tcPr>
            <w:tcW w:w="6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FF" w:rsidRPr="007D4D5C" w:rsidRDefault="00EF26FF" w:rsidP="00B01BE5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4D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Объемн</w:t>
            </w:r>
            <w:proofErr w:type="gramStart"/>
            <w:r w:rsidRPr="007D4D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о-</w:t>
            </w:r>
            <w:proofErr w:type="gramEnd"/>
            <w:r w:rsidRPr="007D4D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планировочные решения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FF" w:rsidRPr="00EF26FF" w:rsidRDefault="00EF26FF" w:rsidP="003F2503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14 000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FF" w:rsidRPr="00EF26FF" w:rsidRDefault="00EF26FF" w:rsidP="003F2503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32 000</w:t>
            </w:r>
          </w:p>
        </w:tc>
      </w:tr>
      <w:tr w:rsidR="00EF26FF" w:rsidRPr="007D4D5C" w:rsidTr="00B56702">
        <w:trPr>
          <w:cantSplit/>
          <w:trHeight w:val="231"/>
        </w:trPr>
        <w:tc>
          <w:tcPr>
            <w:tcW w:w="6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FF" w:rsidRPr="007D4D5C" w:rsidRDefault="00EF26FF" w:rsidP="00B01BE5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4D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Конструктивные решения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FF" w:rsidRPr="00EF26FF" w:rsidRDefault="00EF26FF" w:rsidP="003F2503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14 000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FF" w:rsidRPr="00EF26FF" w:rsidRDefault="00EF26FF" w:rsidP="003F2503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32 000</w:t>
            </w:r>
          </w:p>
        </w:tc>
      </w:tr>
      <w:tr w:rsidR="00EF26FF" w:rsidRPr="007D4D5C" w:rsidTr="00B56702">
        <w:trPr>
          <w:cantSplit/>
          <w:trHeight w:val="231"/>
        </w:trPr>
        <w:tc>
          <w:tcPr>
            <w:tcW w:w="6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FF" w:rsidRPr="007D4D5C" w:rsidRDefault="00EF26FF" w:rsidP="00B01B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Обследование строительных конструкций зданий и сооружений, конструктивные решения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FF" w:rsidRPr="00EF26FF" w:rsidRDefault="00EF26FF" w:rsidP="003F2503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14 000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FF" w:rsidRPr="00EF26FF" w:rsidRDefault="00EF26FF" w:rsidP="003F2503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32 000</w:t>
            </w:r>
          </w:p>
        </w:tc>
      </w:tr>
      <w:tr w:rsidR="00EF26FF" w:rsidRPr="007D4D5C" w:rsidTr="00B56702">
        <w:trPr>
          <w:cantSplit/>
          <w:trHeight w:val="231"/>
        </w:trPr>
        <w:tc>
          <w:tcPr>
            <w:tcW w:w="6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FF" w:rsidRPr="007D4D5C" w:rsidRDefault="00EF26FF" w:rsidP="00B01BE5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4D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Внутренние инженерные системы отопления, теплогазоснабжения, водоснабжения и водоотведения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FF" w:rsidRPr="00EF26FF" w:rsidRDefault="00EF26FF" w:rsidP="003F2503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14 000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FF" w:rsidRPr="00EF26FF" w:rsidRDefault="00EF26FF" w:rsidP="003F2503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32 000</w:t>
            </w:r>
          </w:p>
        </w:tc>
      </w:tr>
      <w:tr w:rsidR="00EF26FF" w:rsidRPr="007D4D5C" w:rsidTr="00B56702">
        <w:trPr>
          <w:cantSplit/>
          <w:trHeight w:val="231"/>
        </w:trPr>
        <w:tc>
          <w:tcPr>
            <w:tcW w:w="6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FF" w:rsidRPr="007D4D5C" w:rsidRDefault="00EF26FF" w:rsidP="00B01BE5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4D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Внутренние системы и сети электроснабжения, слаботочные системы, диспетчеризация, автоматизация, управление инженерными системами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FF" w:rsidRPr="00EF26FF" w:rsidRDefault="00EF26FF" w:rsidP="003F2503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14 000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FF" w:rsidRPr="00EF26FF" w:rsidRDefault="00EF26FF" w:rsidP="003F2503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32 000</w:t>
            </w:r>
          </w:p>
        </w:tc>
      </w:tr>
      <w:tr w:rsidR="00EF26FF" w:rsidRPr="007D4D5C" w:rsidTr="00B56702">
        <w:trPr>
          <w:cantSplit/>
          <w:trHeight w:val="231"/>
        </w:trPr>
        <w:tc>
          <w:tcPr>
            <w:tcW w:w="6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FF" w:rsidRPr="007D4D5C" w:rsidRDefault="00EF26FF" w:rsidP="00B01BE5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4D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Наружные инженерные системы отопления, вентиляции, теплогазоснабжения, водоснабжения и водоотведения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FF" w:rsidRPr="00EF26FF" w:rsidRDefault="00EF26FF" w:rsidP="003F2503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14 000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FF" w:rsidRPr="00EF26FF" w:rsidRDefault="00EF26FF" w:rsidP="003F2503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32 000</w:t>
            </w:r>
          </w:p>
        </w:tc>
      </w:tr>
      <w:tr w:rsidR="00EF26FF" w:rsidRPr="007D4D5C" w:rsidTr="00B56702">
        <w:trPr>
          <w:cantSplit/>
          <w:trHeight w:val="231"/>
        </w:trPr>
        <w:tc>
          <w:tcPr>
            <w:tcW w:w="6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FF" w:rsidRPr="007D4D5C" w:rsidRDefault="00EF26FF" w:rsidP="00B01BE5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4D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Наружные системы и сети электроснабжения, слаботочные системы, диспетчеризация, автоматизация, управление инженерными системами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FF" w:rsidRPr="00EF26FF" w:rsidRDefault="00EF26FF" w:rsidP="003F2503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14 000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FF" w:rsidRPr="00EF26FF" w:rsidRDefault="00EF26FF" w:rsidP="003F2503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32 000</w:t>
            </w:r>
          </w:p>
        </w:tc>
      </w:tr>
      <w:tr w:rsidR="00EF26FF" w:rsidRPr="007D4D5C" w:rsidTr="00B56702">
        <w:trPr>
          <w:cantSplit/>
          <w:trHeight w:val="231"/>
        </w:trPr>
        <w:tc>
          <w:tcPr>
            <w:tcW w:w="6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FF" w:rsidRPr="007D4D5C" w:rsidRDefault="00EF26FF" w:rsidP="00B01BE5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4D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Технологические решения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FF" w:rsidRPr="00EF26FF" w:rsidRDefault="00EF26FF" w:rsidP="003F2503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14 000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FF" w:rsidRPr="00EF26FF" w:rsidRDefault="00EF26FF" w:rsidP="003F2503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32 000</w:t>
            </w:r>
          </w:p>
        </w:tc>
      </w:tr>
      <w:tr w:rsidR="00EF26FF" w:rsidRPr="007D4D5C" w:rsidTr="00B56702">
        <w:trPr>
          <w:cantSplit/>
          <w:trHeight w:val="231"/>
        </w:trPr>
        <w:tc>
          <w:tcPr>
            <w:tcW w:w="6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FF" w:rsidRPr="007D4D5C" w:rsidRDefault="00EF26FF" w:rsidP="00B01BE5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4D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Инженерно-технические мероприятия по гражданской обороне, предупреждению чрезвычайных ситуаций природного и техногенного характера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FF" w:rsidRPr="00EF26FF" w:rsidRDefault="00EF26FF" w:rsidP="003F2503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14 000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FF" w:rsidRPr="00EF26FF" w:rsidRDefault="00EF26FF" w:rsidP="003F2503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32 000</w:t>
            </w:r>
          </w:p>
        </w:tc>
      </w:tr>
      <w:tr w:rsidR="00EF26FF" w:rsidRPr="007D4D5C" w:rsidTr="00B56702">
        <w:trPr>
          <w:cantSplit/>
          <w:trHeight w:val="231"/>
        </w:trPr>
        <w:tc>
          <w:tcPr>
            <w:tcW w:w="6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FF" w:rsidRPr="007D4D5C" w:rsidRDefault="00EF26FF" w:rsidP="00B01BE5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4D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Декларация промышленной безопасности опасных производственных объектов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FF" w:rsidRPr="00EF26FF" w:rsidRDefault="00EF26FF" w:rsidP="003F2503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14 000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FF" w:rsidRPr="00EF26FF" w:rsidRDefault="00EF26FF" w:rsidP="003F2503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32 000</w:t>
            </w:r>
          </w:p>
        </w:tc>
      </w:tr>
      <w:tr w:rsidR="00EF26FF" w:rsidRPr="007D4D5C" w:rsidTr="00B56702">
        <w:trPr>
          <w:cantSplit/>
          <w:trHeight w:val="231"/>
        </w:trPr>
        <w:tc>
          <w:tcPr>
            <w:tcW w:w="6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FF" w:rsidRPr="007D4D5C" w:rsidRDefault="00EF26FF" w:rsidP="00B01BE5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4D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Декларация безопасности гидротехнических сооружений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FF" w:rsidRPr="00EF26FF" w:rsidRDefault="00EF26FF" w:rsidP="003F2503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14 000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FF" w:rsidRPr="00EF26FF" w:rsidRDefault="00EF26FF" w:rsidP="003F2503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32 000</w:t>
            </w:r>
          </w:p>
        </w:tc>
      </w:tr>
      <w:tr w:rsidR="00EF26FF" w:rsidRPr="007D4D5C" w:rsidTr="00B56702">
        <w:trPr>
          <w:cantSplit/>
          <w:trHeight w:val="231"/>
        </w:trPr>
        <w:tc>
          <w:tcPr>
            <w:tcW w:w="6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FF" w:rsidRPr="007D4D5C" w:rsidRDefault="00EF26FF" w:rsidP="00B01BE5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4D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Проекты организации строительства, сноса и демонтажа зданий и сооружений, продления срока эксплуатации и консервации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FF" w:rsidRPr="00EF26FF" w:rsidRDefault="00EF26FF" w:rsidP="003F2503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14 000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FF" w:rsidRPr="00EF26FF" w:rsidRDefault="00EF26FF" w:rsidP="003F2503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32 000</w:t>
            </w:r>
          </w:p>
        </w:tc>
      </w:tr>
      <w:tr w:rsidR="00EF26FF" w:rsidRPr="007D4D5C" w:rsidTr="00B56702">
        <w:trPr>
          <w:cantSplit/>
          <w:trHeight w:val="231"/>
        </w:trPr>
        <w:tc>
          <w:tcPr>
            <w:tcW w:w="6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FF" w:rsidRPr="007D4D5C" w:rsidRDefault="00EF26FF" w:rsidP="00B01BE5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4D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Проекты мероприятий по охране окружающей среды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FF" w:rsidRPr="00EF26FF" w:rsidRDefault="00EF26FF" w:rsidP="003F2503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14 000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FF" w:rsidRPr="00EF26FF" w:rsidRDefault="00EF26FF" w:rsidP="003F2503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32 000</w:t>
            </w:r>
          </w:p>
        </w:tc>
      </w:tr>
      <w:tr w:rsidR="00EF26FF" w:rsidRPr="007D4D5C" w:rsidTr="00B56702">
        <w:trPr>
          <w:cantSplit/>
          <w:trHeight w:val="231"/>
        </w:trPr>
        <w:tc>
          <w:tcPr>
            <w:tcW w:w="6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FF" w:rsidRPr="007D4D5C" w:rsidRDefault="00EF26FF" w:rsidP="00B01BE5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4D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Проекты мероприятий по обеспечению пожарной безопасности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FF" w:rsidRPr="00EF26FF" w:rsidRDefault="00EF26FF" w:rsidP="003F2503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14 000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FF" w:rsidRPr="00EF26FF" w:rsidRDefault="00EF26FF" w:rsidP="003F2503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32 000</w:t>
            </w:r>
          </w:p>
        </w:tc>
      </w:tr>
      <w:tr w:rsidR="00EF26FF" w:rsidRPr="007D4D5C" w:rsidTr="00B56702">
        <w:trPr>
          <w:cantSplit/>
          <w:trHeight w:val="231"/>
        </w:trPr>
        <w:tc>
          <w:tcPr>
            <w:tcW w:w="6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FF" w:rsidRPr="007D4D5C" w:rsidRDefault="00EF26FF" w:rsidP="00B01BE5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4D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Подготовка проектов мероприятий по обеспечению доступа маломобильных групп населения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FF" w:rsidRPr="00EF26FF" w:rsidRDefault="00EF26FF" w:rsidP="003F2503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14 000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FF" w:rsidRPr="00EF26FF" w:rsidRDefault="00EF26FF" w:rsidP="003F2503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32 000</w:t>
            </w:r>
          </w:p>
        </w:tc>
      </w:tr>
      <w:tr w:rsidR="00EF26FF" w:rsidRPr="007D4D5C" w:rsidTr="00B56702">
        <w:trPr>
          <w:cantSplit/>
          <w:trHeight w:val="231"/>
        </w:trPr>
        <w:tc>
          <w:tcPr>
            <w:tcW w:w="6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FF" w:rsidRPr="007D4D5C" w:rsidRDefault="00EF26FF" w:rsidP="00B01BE5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4D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Обследование строительных конструкций зданий и сооружений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FF" w:rsidRPr="00EF26FF" w:rsidRDefault="00EF26FF" w:rsidP="003F2503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14 000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FF" w:rsidRPr="00EF26FF" w:rsidRDefault="00EF26FF" w:rsidP="003F2503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32 000</w:t>
            </w:r>
          </w:p>
        </w:tc>
      </w:tr>
      <w:tr w:rsidR="00EF26FF" w:rsidRPr="007D4D5C" w:rsidTr="00B56702">
        <w:trPr>
          <w:cantSplit/>
          <w:trHeight w:val="231"/>
        </w:trPr>
        <w:tc>
          <w:tcPr>
            <w:tcW w:w="6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FF" w:rsidRPr="007D4D5C" w:rsidRDefault="00EF26FF" w:rsidP="00B01BE5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4D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подготовки проектной документации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FF" w:rsidRPr="00EF26FF" w:rsidRDefault="00EF26FF" w:rsidP="003F2503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14 000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FF" w:rsidRPr="00EF26FF" w:rsidRDefault="00EF26FF" w:rsidP="003F2503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32 000</w:t>
            </w:r>
          </w:p>
        </w:tc>
      </w:tr>
      <w:tr w:rsidR="00EF26FF" w:rsidRPr="007D4D5C" w:rsidTr="00B56702">
        <w:trPr>
          <w:cantSplit/>
          <w:trHeight w:val="231"/>
        </w:trPr>
        <w:tc>
          <w:tcPr>
            <w:tcW w:w="6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FF" w:rsidRPr="007D4D5C" w:rsidRDefault="00EF26FF" w:rsidP="00B01BE5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4D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Проектирование линейных объектов строительства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FF" w:rsidRPr="00EF26FF" w:rsidRDefault="00EF26FF" w:rsidP="003F2503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14 000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FF" w:rsidRPr="00EF26FF" w:rsidRDefault="00EF26FF" w:rsidP="003F2503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32 000</w:t>
            </w:r>
          </w:p>
        </w:tc>
      </w:tr>
      <w:tr w:rsidR="00EF26FF" w:rsidRPr="007D4D5C" w:rsidTr="00B56702">
        <w:trPr>
          <w:cantSplit/>
          <w:trHeight w:val="231"/>
        </w:trPr>
        <w:tc>
          <w:tcPr>
            <w:tcW w:w="6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FF" w:rsidRPr="007D4D5C" w:rsidRDefault="00EF26FF" w:rsidP="00B01BE5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4D5C">
              <w:rPr>
                <w:rFonts w:ascii="Times New Roman" w:hAnsi="Times New Roman" w:cs="Times New Roman"/>
                <w:sz w:val="20"/>
                <w:szCs w:val="20"/>
              </w:rPr>
              <w:t>Проектирование автомобильных дорог, мостов и дорожных сооружений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FF" w:rsidRPr="00EF26FF" w:rsidRDefault="00EF26FF" w:rsidP="003F2503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14 000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FF" w:rsidRPr="00EF26FF" w:rsidRDefault="00EF26FF" w:rsidP="003F2503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32 000</w:t>
            </w:r>
          </w:p>
        </w:tc>
      </w:tr>
      <w:tr w:rsidR="00EF26FF" w:rsidRPr="007D4D5C" w:rsidTr="00B56702">
        <w:trPr>
          <w:cantSplit/>
          <w:trHeight w:val="231"/>
        </w:trPr>
        <w:tc>
          <w:tcPr>
            <w:tcW w:w="6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FF" w:rsidRPr="007D4D5C" w:rsidRDefault="00EF26FF" w:rsidP="00B01BE5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4D5C">
              <w:rPr>
                <w:rFonts w:ascii="Times New Roman" w:hAnsi="Times New Roman" w:cs="Times New Roman"/>
                <w:sz w:val="20"/>
                <w:szCs w:val="20"/>
              </w:rPr>
              <w:t xml:space="preserve">Проектирование генеральных планов промышленных предприятий и </w:t>
            </w:r>
            <w:proofErr w:type="spellStart"/>
            <w:r w:rsidRPr="007D4D5C">
              <w:rPr>
                <w:rFonts w:ascii="Times New Roman" w:hAnsi="Times New Roman" w:cs="Times New Roman"/>
                <w:sz w:val="20"/>
                <w:szCs w:val="20"/>
              </w:rPr>
              <w:t>ж.д</w:t>
            </w:r>
            <w:proofErr w:type="spellEnd"/>
            <w:r w:rsidRPr="007D4D5C">
              <w:rPr>
                <w:rFonts w:ascii="Times New Roman" w:hAnsi="Times New Roman" w:cs="Times New Roman"/>
                <w:sz w:val="20"/>
                <w:szCs w:val="20"/>
              </w:rPr>
              <w:t>. транспорта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FF" w:rsidRPr="00EF26FF" w:rsidRDefault="00EF26FF" w:rsidP="003F2503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14 000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FF" w:rsidRPr="00EF26FF" w:rsidRDefault="00EF26FF" w:rsidP="003F2503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32 000</w:t>
            </w:r>
          </w:p>
        </w:tc>
      </w:tr>
      <w:tr w:rsidR="00EF26FF" w:rsidRPr="007D4D5C" w:rsidTr="00B56702">
        <w:trPr>
          <w:cantSplit/>
          <w:trHeight w:val="231"/>
        </w:trPr>
        <w:tc>
          <w:tcPr>
            <w:tcW w:w="6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FF" w:rsidRPr="007D4D5C" w:rsidRDefault="00EF26FF" w:rsidP="00B01BE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4D5C">
              <w:rPr>
                <w:rFonts w:ascii="Times New Roman" w:hAnsi="Times New Roman" w:cs="Times New Roman"/>
                <w:sz w:val="20"/>
                <w:szCs w:val="20"/>
              </w:rPr>
              <w:t xml:space="preserve">Проектирование зданий  и сооружений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FF" w:rsidRPr="00EF26FF" w:rsidRDefault="00EF26FF" w:rsidP="003F2503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14 000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FF" w:rsidRPr="00EF26FF" w:rsidRDefault="00EF26FF" w:rsidP="003F2503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32 000</w:t>
            </w:r>
          </w:p>
        </w:tc>
      </w:tr>
      <w:tr w:rsidR="00EF26FF" w:rsidRPr="007D4D5C" w:rsidTr="00B56702">
        <w:trPr>
          <w:cantSplit/>
          <w:trHeight w:val="231"/>
        </w:trPr>
        <w:tc>
          <w:tcPr>
            <w:tcW w:w="6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FF" w:rsidRPr="007D4D5C" w:rsidRDefault="00EF26FF" w:rsidP="00B01BE5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4D5C">
              <w:rPr>
                <w:rFonts w:ascii="Times New Roman" w:hAnsi="Times New Roman" w:cs="Times New Roman"/>
                <w:sz w:val="20"/>
                <w:szCs w:val="20"/>
              </w:rPr>
              <w:t>Проектирование зданий и сооружений. Схемы планировочной организации земельного участка. Архитектурные, конструктивные и технологические решения. Мероприятия по обеспечению доступа маломобильных групп населения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FF" w:rsidRPr="00EF26FF" w:rsidRDefault="00EF26FF" w:rsidP="003F2503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14 000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FF" w:rsidRPr="00EF26FF" w:rsidRDefault="00EF26FF" w:rsidP="003F2503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32 000</w:t>
            </w:r>
          </w:p>
        </w:tc>
      </w:tr>
      <w:tr w:rsidR="00EF26FF" w:rsidRPr="007D4D5C" w:rsidTr="00B56702">
        <w:trPr>
          <w:cantSplit/>
          <w:trHeight w:val="231"/>
        </w:trPr>
        <w:tc>
          <w:tcPr>
            <w:tcW w:w="6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FF" w:rsidRPr="007D4D5C" w:rsidRDefault="00EF26FF" w:rsidP="00B01B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4D5C">
              <w:rPr>
                <w:rFonts w:ascii="Times New Roman" w:hAnsi="Times New Roman" w:cs="Times New Roman"/>
                <w:sz w:val="20"/>
                <w:szCs w:val="20"/>
              </w:rPr>
              <w:t>Проектирование зданий и сооружений. Внутреннее инженерное оборудование, внутренние и наружные сети инженерно-технического обеспечения, перечень инженерно-технических мероприятий</w:t>
            </w:r>
          </w:p>
          <w:p w:rsidR="00EF26FF" w:rsidRPr="007D4D5C" w:rsidRDefault="00EF26FF" w:rsidP="00B01BE5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FF" w:rsidRPr="00EF26FF" w:rsidRDefault="00EF26FF" w:rsidP="003F2503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14 000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FF" w:rsidRPr="00EF26FF" w:rsidRDefault="00EF26FF" w:rsidP="003F2503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32 000</w:t>
            </w:r>
          </w:p>
        </w:tc>
      </w:tr>
      <w:tr w:rsidR="00EF26FF" w:rsidRPr="007D4D5C" w:rsidTr="00B56702">
        <w:trPr>
          <w:cantSplit/>
          <w:trHeight w:val="231"/>
        </w:trPr>
        <w:tc>
          <w:tcPr>
            <w:tcW w:w="6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FF" w:rsidRPr="007D4D5C" w:rsidRDefault="00EF26FF" w:rsidP="00B01B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Проектирование зданий и  </w:t>
            </w:r>
            <w:r w:rsidRPr="007D4D5C">
              <w:rPr>
                <w:rFonts w:ascii="Times New Roman" w:hAnsi="Times New Roman" w:cs="Times New Roman"/>
                <w:sz w:val="20"/>
                <w:szCs w:val="20"/>
              </w:rPr>
              <w:t xml:space="preserve">сооружений. Проекты </w:t>
            </w:r>
          </w:p>
          <w:p w:rsidR="00EF26FF" w:rsidRPr="007D4D5C" w:rsidRDefault="00EF26FF" w:rsidP="00B01B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организации строительства, </w:t>
            </w:r>
            <w:r w:rsidRPr="007D4D5C">
              <w:rPr>
                <w:rFonts w:ascii="Times New Roman" w:hAnsi="Times New Roman" w:cs="Times New Roman"/>
                <w:sz w:val="20"/>
                <w:szCs w:val="20"/>
              </w:rPr>
              <w:t>сноса и демонтажа зданий и</w:t>
            </w:r>
          </w:p>
          <w:p w:rsidR="00EF26FF" w:rsidRPr="007D4D5C" w:rsidRDefault="00EF26FF" w:rsidP="00B01B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4D5C">
              <w:rPr>
                <w:rFonts w:ascii="Times New Roman" w:hAnsi="Times New Roman" w:cs="Times New Roman"/>
                <w:sz w:val="20"/>
                <w:szCs w:val="20"/>
              </w:rPr>
              <w:t xml:space="preserve"> сооружений, продлен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ие срока </w:t>
            </w:r>
            <w:r w:rsidRPr="007D4D5C">
              <w:rPr>
                <w:rFonts w:ascii="Times New Roman" w:hAnsi="Times New Roman" w:cs="Times New Roman"/>
                <w:sz w:val="20"/>
                <w:szCs w:val="20"/>
              </w:rPr>
              <w:t>эксплуатации и консервации.</w:t>
            </w:r>
          </w:p>
          <w:p w:rsidR="00EF26FF" w:rsidRPr="007D4D5C" w:rsidRDefault="00EF26FF" w:rsidP="00B01B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Обследование строительных </w:t>
            </w:r>
            <w:r w:rsidRPr="007D4D5C">
              <w:rPr>
                <w:rFonts w:ascii="Times New Roman" w:hAnsi="Times New Roman" w:cs="Times New Roman"/>
                <w:sz w:val="20"/>
                <w:szCs w:val="20"/>
              </w:rPr>
              <w:t xml:space="preserve">конструкций зданий и </w:t>
            </w:r>
          </w:p>
          <w:p w:rsidR="00EF26FF" w:rsidRPr="007D4D5C" w:rsidRDefault="00EF26FF" w:rsidP="00B01B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4D5C">
              <w:rPr>
                <w:rFonts w:ascii="Times New Roman" w:hAnsi="Times New Roman" w:cs="Times New Roman"/>
                <w:sz w:val="20"/>
                <w:szCs w:val="20"/>
              </w:rPr>
              <w:t xml:space="preserve"> сооружений</w:t>
            </w:r>
          </w:p>
          <w:p w:rsidR="00EF26FF" w:rsidRPr="007D4D5C" w:rsidRDefault="00EF26FF" w:rsidP="00B01B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FF" w:rsidRPr="00EF26FF" w:rsidRDefault="00EF26FF" w:rsidP="003F2503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14 000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FF" w:rsidRPr="00EF26FF" w:rsidRDefault="00EF26FF" w:rsidP="003F2503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32 000</w:t>
            </w:r>
          </w:p>
        </w:tc>
      </w:tr>
      <w:tr w:rsidR="00EF26FF" w:rsidRPr="007D4D5C" w:rsidTr="00B56702">
        <w:trPr>
          <w:cantSplit/>
          <w:trHeight w:val="231"/>
        </w:trPr>
        <w:tc>
          <w:tcPr>
            <w:tcW w:w="6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FF" w:rsidRPr="007D4D5C" w:rsidRDefault="00EF26FF" w:rsidP="00B01B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Проектирование зданий и </w:t>
            </w:r>
            <w:r w:rsidRPr="007D4D5C">
              <w:rPr>
                <w:rFonts w:ascii="Times New Roman" w:hAnsi="Times New Roman" w:cs="Times New Roman"/>
                <w:sz w:val="20"/>
                <w:szCs w:val="20"/>
              </w:rPr>
              <w:t xml:space="preserve">сооружений. Мероприятия по </w:t>
            </w:r>
          </w:p>
          <w:p w:rsidR="00EF26FF" w:rsidRPr="007D4D5C" w:rsidRDefault="00EF26FF" w:rsidP="00B01B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обеспечению пожарной </w:t>
            </w:r>
            <w:r w:rsidRPr="007D4D5C">
              <w:rPr>
                <w:rFonts w:ascii="Times New Roman" w:hAnsi="Times New Roman" w:cs="Times New Roman"/>
                <w:sz w:val="20"/>
                <w:szCs w:val="20"/>
              </w:rPr>
              <w:t xml:space="preserve">безопасности. Организация </w:t>
            </w:r>
          </w:p>
          <w:p w:rsidR="00EF26FF" w:rsidRPr="007D4D5C" w:rsidRDefault="00EF26FF" w:rsidP="00B01B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подготовки проектной </w:t>
            </w:r>
            <w:r w:rsidRPr="007D4D5C">
              <w:rPr>
                <w:rFonts w:ascii="Times New Roman" w:hAnsi="Times New Roman" w:cs="Times New Roman"/>
                <w:sz w:val="20"/>
                <w:szCs w:val="20"/>
              </w:rPr>
              <w:t xml:space="preserve">документации </w:t>
            </w:r>
            <w:proofErr w:type="gramStart"/>
            <w:r w:rsidRPr="007D4D5C">
              <w:rPr>
                <w:rFonts w:ascii="Times New Roman" w:hAnsi="Times New Roman" w:cs="Times New Roman"/>
                <w:sz w:val="20"/>
                <w:szCs w:val="20"/>
              </w:rPr>
              <w:t>привлекаемым</w:t>
            </w:r>
            <w:proofErr w:type="gramEnd"/>
            <w:r w:rsidRPr="007D4D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F26FF" w:rsidRPr="007D4D5C" w:rsidRDefault="00EF26FF" w:rsidP="00B01B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застройщиком или</w:t>
            </w:r>
            <w:r w:rsidRPr="007D4D5C">
              <w:rPr>
                <w:rFonts w:ascii="Times New Roman" w:hAnsi="Times New Roman" w:cs="Times New Roman"/>
                <w:sz w:val="20"/>
                <w:szCs w:val="20"/>
              </w:rPr>
              <w:t xml:space="preserve"> заказчиком (генеральным </w:t>
            </w:r>
            <w:proofErr w:type="gramEnd"/>
          </w:p>
          <w:p w:rsidR="00EF26FF" w:rsidRPr="007D4D5C" w:rsidRDefault="00EF26FF" w:rsidP="00B01B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проектировщиком), специальных разделов </w:t>
            </w:r>
            <w:r w:rsidRPr="007D4D5C">
              <w:rPr>
                <w:rFonts w:ascii="Times New Roman" w:hAnsi="Times New Roman" w:cs="Times New Roman"/>
                <w:sz w:val="20"/>
                <w:szCs w:val="20"/>
              </w:rPr>
              <w:t>проектной документации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FF" w:rsidRPr="00EF26FF" w:rsidRDefault="00EF26FF" w:rsidP="003F2503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14 000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FF" w:rsidRPr="00EF26FF" w:rsidRDefault="00EF26FF" w:rsidP="003F2503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32 000</w:t>
            </w:r>
          </w:p>
        </w:tc>
      </w:tr>
      <w:tr w:rsidR="00EF26FF" w:rsidRPr="007D4D5C" w:rsidTr="00B56702">
        <w:trPr>
          <w:cantSplit/>
          <w:trHeight w:val="231"/>
        </w:trPr>
        <w:tc>
          <w:tcPr>
            <w:tcW w:w="6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FF" w:rsidRPr="007D4D5C" w:rsidRDefault="00EF26FF" w:rsidP="00B01B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4D5C">
              <w:rPr>
                <w:rFonts w:ascii="Times New Roman" w:hAnsi="Times New Roman" w:cs="Times New Roman"/>
                <w:sz w:val="20"/>
                <w:szCs w:val="20"/>
              </w:rPr>
              <w:t>Внутренние и наружные системы отопления, вентиляции, теплоснабжения, водоснабжения и водоотведения на объектах повышенного уровня ответственности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FF" w:rsidRPr="00EF26FF" w:rsidRDefault="00EF26FF" w:rsidP="003F2503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14 000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FF" w:rsidRPr="00EF26FF" w:rsidRDefault="00EF26FF" w:rsidP="003F2503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32 000</w:t>
            </w:r>
          </w:p>
        </w:tc>
      </w:tr>
      <w:tr w:rsidR="00EF26FF" w:rsidRPr="007D4D5C" w:rsidTr="00B56702">
        <w:trPr>
          <w:cantSplit/>
          <w:trHeight w:val="231"/>
        </w:trPr>
        <w:tc>
          <w:tcPr>
            <w:tcW w:w="6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FF" w:rsidRPr="007D4D5C" w:rsidRDefault="00EF26FF" w:rsidP="00B01B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4D5C">
              <w:rPr>
                <w:rFonts w:ascii="Times New Roman" w:hAnsi="Times New Roman" w:cs="Times New Roman"/>
                <w:sz w:val="20"/>
                <w:szCs w:val="20"/>
              </w:rPr>
              <w:t>Внутренние и наружные системы электроснабжения, слаботочные системы, диспетчеризация, автоматизация и управление инженерными системами на объектах повышенного уровня ответственности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FF" w:rsidRPr="00EF26FF" w:rsidRDefault="00EF26FF" w:rsidP="003F2503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14 000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FF" w:rsidRPr="00EF26FF" w:rsidRDefault="00EF26FF" w:rsidP="003F2503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32 000</w:t>
            </w:r>
          </w:p>
        </w:tc>
      </w:tr>
      <w:tr w:rsidR="00EF26FF" w:rsidRPr="007D4D5C" w:rsidTr="00B56702">
        <w:trPr>
          <w:cantSplit/>
          <w:trHeight w:val="231"/>
        </w:trPr>
        <w:tc>
          <w:tcPr>
            <w:tcW w:w="6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FF" w:rsidRPr="007D4D5C" w:rsidRDefault="00EF26FF" w:rsidP="00B01B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4D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Проекты мероприятий по охране окружающей среды, пожарной безопасности и разработке специальных разделов проектной документации на объектах повышенного уровня ответственности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FF" w:rsidRPr="00EF26FF" w:rsidRDefault="00EF26FF" w:rsidP="003F2503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14 000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FF" w:rsidRPr="00EF26FF" w:rsidRDefault="00EF26FF" w:rsidP="003F2503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32 000</w:t>
            </w:r>
          </w:p>
        </w:tc>
      </w:tr>
      <w:tr w:rsidR="00EF26FF" w:rsidRPr="007D4D5C" w:rsidTr="00B56702">
        <w:trPr>
          <w:cantSplit/>
          <w:trHeight w:val="231"/>
        </w:trPr>
        <w:tc>
          <w:tcPr>
            <w:tcW w:w="6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FF" w:rsidRPr="007F1E26" w:rsidRDefault="00EF26FF" w:rsidP="00B01B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Проектирование зданий и сооружений. Схемы  планировочной организации земельного участка. Архитектурные, </w:t>
            </w:r>
            <w:r w:rsidRPr="007D4D5C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онструктивные и  технологические решения.  Мероприятия по обеспечению доступа маломобильных </w:t>
            </w:r>
            <w:r w:rsidRPr="007D4D5C">
              <w:rPr>
                <w:rFonts w:ascii="Times New Roman" w:hAnsi="Times New Roman" w:cs="Times New Roman"/>
                <w:sz w:val="20"/>
                <w:szCs w:val="20"/>
              </w:rPr>
              <w:t>групп населения</w:t>
            </w:r>
            <w:r w:rsidRPr="007D4D5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 в том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числе на особо опасных, технически сложных и </w:t>
            </w:r>
            <w:r w:rsidRPr="007D4D5C">
              <w:rPr>
                <w:rFonts w:ascii="Times New Roman" w:hAnsi="Times New Roman" w:cs="Times New Roman"/>
                <w:bCs/>
                <w:sz w:val="20"/>
                <w:szCs w:val="20"/>
              </w:rPr>
              <w:t>уникальных объектах</w:t>
            </w:r>
          </w:p>
          <w:p w:rsidR="00EF26FF" w:rsidRPr="007F1E26" w:rsidRDefault="00EF26FF" w:rsidP="00B01BE5">
            <w:pPr>
              <w:pStyle w:val="a8"/>
              <w:tabs>
                <w:tab w:val="left" w:pos="2580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FF" w:rsidRPr="00EF26FF" w:rsidRDefault="00EF26FF" w:rsidP="003F2503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14 000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FF" w:rsidRPr="00EF26FF" w:rsidRDefault="00EF26FF" w:rsidP="003F2503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32 000</w:t>
            </w:r>
          </w:p>
        </w:tc>
      </w:tr>
      <w:tr w:rsidR="00EF26FF" w:rsidRPr="007D4D5C" w:rsidTr="00B56702">
        <w:trPr>
          <w:cantSplit/>
          <w:trHeight w:val="231"/>
        </w:trPr>
        <w:tc>
          <w:tcPr>
            <w:tcW w:w="6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FF" w:rsidRPr="00413F13" w:rsidRDefault="00EF26FF" w:rsidP="00B01B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Проектирование зданий и сооружений. Внутреннее инженерное оборудование, внутренние и наружные сети инженерно-технического обеспечения, перечень инженерно-технических </w:t>
            </w:r>
            <w:r w:rsidRPr="007D4D5C">
              <w:rPr>
                <w:rFonts w:ascii="Times New Roman" w:hAnsi="Times New Roman" w:cs="Times New Roman"/>
                <w:sz w:val="20"/>
                <w:szCs w:val="20"/>
              </w:rPr>
              <w:t>мероприятий</w:t>
            </w:r>
            <w:r w:rsidRPr="007D4D5C">
              <w:rPr>
                <w:rFonts w:ascii="Times New Roman" w:hAnsi="Times New Roman" w:cs="Times New Roman"/>
                <w:bCs/>
                <w:sz w:val="20"/>
                <w:szCs w:val="20"/>
              </w:rPr>
              <w:t>,  в том числе на особо опасных, технически сложных и уникальных объектах</w:t>
            </w:r>
          </w:p>
          <w:p w:rsidR="00EF26FF" w:rsidRPr="00413F13" w:rsidRDefault="00EF26FF" w:rsidP="00B01BE5">
            <w:pPr>
              <w:pStyle w:val="a8"/>
              <w:tabs>
                <w:tab w:val="left" w:pos="2580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FF" w:rsidRPr="00EF26FF" w:rsidRDefault="00EF26FF" w:rsidP="003F2503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14 000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FF" w:rsidRPr="00EF26FF" w:rsidRDefault="00EF26FF" w:rsidP="003F2503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32 000</w:t>
            </w:r>
          </w:p>
        </w:tc>
      </w:tr>
      <w:tr w:rsidR="00EF26FF" w:rsidRPr="007D4D5C" w:rsidTr="00B56702">
        <w:trPr>
          <w:cantSplit/>
          <w:trHeight w:val="231"/>
        </w:trPr>
        <w:tc>
          <w:tcPr>
            <w:tcW w:w="6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FF" w:rsidRPr="00413F13" w:rsidRDefault="00EF26FF" w:rsidP="00B01B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Проектирование зданий и сооружений. Проекты организации строительства, </w:t>
            </w:r>
            <w:r w:rsidRPr="007D4D5C">
              <w:rPr>
                <w:rFonts w:ascii="Times New Roman" w:hAnsi="Times New Roman" w:cs="Times New Roman"/>
                <w:sz w:val="20"/>
                <w:szCs w:val="20"/>
              </w:rPr>
              <w:t>сноса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демонтажа зданий и сооружений, продление срока эксплуатации и консервации. Обследование строительных конструкций зданий и </w:t>
            </w:r>
            <w:r w:rsidRPr="007D4D5C">
              <w:rPr>
                <w:rFonts w:ascii="Times New Roman" w:hAnsi="Times New Roman" w:cs="Times New Roman"/>
                <w:sz w:val="20"/>
                <w:szCs w:val="20"/>
              </w:rPr>
              <w:t>сооружений</w:t>
            </w:r>
            <w:r w:rsidRPr="007D4D5C">
              <w:rPr>
                <w:rFonts w:ascii="Times New Roman" w:hAnsi="Times New Roman" w:cs="Times New Roman"/>
                <w:bCs/>
                <w:sz w:val="20"/>
                <w:szCs w:val="20"/>
              </w:rPr>
              <w:t>,  в том числе на особо опасных, технически сложных и уникальных объектах</w:t>
            </w:r>
          </w:p>
          <w:p w:rsidR="00EF26FF" w:rsidRPr="00413F13" w:rsidRDefault="00EF26FF" w:rsidP="00B01BE5">
            <w:pPr>
              <w:pStyle w:val="a8"/>
              <w:tabs>
                <w:tab w:val="left" w:pos="2580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FF" w:rsidRPr="00EF26FF" w:rsidRDefault="00EF26FF" w:rsidP="003F2503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14 000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FF" w:rsidRPr="00EF26FF" w:rsidRDefault="00EF26FF" w:rsidP="003F2503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32 000</w:t>
            </w:r>
          </w:p>
        </w:tc>
      </w:tr>
      <w:tr w:rsidR="00EF26FF" w:rsidRPr="007D4D5C" w:rsidTr="00B56702">
        <w:trPr>
          <w:cantSplit/>
          <w:trHeight w:val="231"/>
        </w:trPr>
        <w:tc>
          <w:tcPr>
            <w:tcW w:w="6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FF" w:rsidRPr="00413F13" w:rsidRDefault="00EF26FF" w:rsidP="00B01B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Проектирование зданий и  сооружений. Мероприятия по обеспечению пожарной безопасности. Организация подготовки проектной  документации привлекаемой застройщиком или заказчиком (генеральным проектировщиком), специальных разделов </w:t>
            </w:r>
            <w:r w:rsidRPr="007D4D5C">
              <w:rPr>
                <w:rFonts w:ascii="Times New Roman" w:hAnsi="Times New Roman" w:cs="Times New Roman"/>
                <w:sz w:val="20"/>
                <w:szCs w:val="20"/>
              </w:rPr>
              <w:t>проектной документации</w:t>
            </w:r>
            <w:r w:rsidRPr="007D4D5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 в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том числе на особо </w:t>
            </w:r>
            <w:r w:rsidRPr="007D4D5C">
              <w:rPr>
                <w:rFonts w:ascii="Times New Roman" w:hAnsi="Times New Roman" w:cs="Times New Roman"/>
                <w:bCs/>
                <w:sz w:val="20"/>
                <w:szCs w:val="20"/>
              </w:rPr>
              <w:t>опасных, технически сложных и уникальных объектах</w:t>
            </w:r>
          </w:p>
          <w:p w:rsidR="00EF26FF" w:rsidRPr="007D4D5C" w:rsidRDefault="00EF26FF" w:rsidP="00B01BE5">
            <w:pPr>
              <w:pStyle w:val="a8"/>
              <w:tabs>
                <w:tab w:val="left" w:pos="2580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FF" w:rsidRPr="00EF26FF" w:rsidRDefault="00EF26FF" w:rsidP="003F2503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14 000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FF" w:rsidRPr="00EF26FF" w:rsidRDefault="00EF26FF" w:rsidP="003F2503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32 000</w:t>
            </w:r>
          </w:p>
        </w:tc>
      </w:tr>
      <w:tr w:rsidR="00EF26FF" w:rsidRPr="007D4D5C" w:rsidTr="00B56702">
        <w:trPr>
          <w:cantSplit/>
          <w:trHeight w:val="231"/>
        </w:trPr>
        <w:tc>
          <w:tcPr>
            <w:tcW w:w="6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FF" w:rsidRPr="007D4D5C" w:rsidRDefault="00EF26FF" w:rsidP="00B01B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Инженерно-технические мероприятия по гражданской обороне, предупреждению чрезвычайных ситуаций природного и техногенного характера, декларация промышленной безопасности опасных производственных объектов, декларация безопасности гидротехнических сооружений, обоснование радиационной и ядерной защиты, проекты мероприятий по охране окружающей среды, проекты мероприятий по обеспечению пожарной безопасности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FF" w:rsidRPr="00EF26FF" w:rsidRDefault="00EF26FF" w:rsidP="003F2503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14 000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FF" w:rsidRPr="00EF26FF" w:rsidRDefault="00EF26FF" w:rsidP="003F2503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32 000</w:t>
            </w:r>
          </w:p>
        </w:tc>
      </w:tr>
      <w:tr w:rsidR="00EF26FF" w:rsidRPr="007D4D5C" w:rsidTr="00B56702">
        <w:trPr>
          <w:cantSplit/>
          <w:trHeight w:val="231"/>
        </w:trPr>
        <w:tc>
          <w:tcPr>
            <w:tcW w:w="6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FF" w:rsidRPr="007D4D5C" w:rsidRDefault="00EF26FF" w:rsidP="00B01B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4D5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Экологическая безопасность при строительстве зданий и сооружений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FF" w:rsidRPr="00EF26FF" w:rsidRDefault="00EF26FF" w:rsidP="003F2503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14 000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FF" w:rsidRPr="00EF26FF" w:rsidRDefault="00EF26FF" w:rsidP="003F2503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32 000</w:t>
            </w:r>
          </w:p>
        </w:tc>
      </w:tr>
      <w:tr w:rsidR="00EF26FF" w:rsidRPr="007D4D5C" w:rsidTr="00B56702">
        <w:trPr>
          <w:cantSplit/>
          <w:trHeight w:val="231"/>
        </w:trPr>
        <w:tc>
          <w:tcPr>
            <w:tcW w:w="6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FF" w:rsidRPr="007D4D5C" w:rsidRDefault="00EF26FF" w:rsidP="00B01BE5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4D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Пожарная безопасность в строительстве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FF" w:rsidRPr="00EF26FF" w:rsidRDefault="00EF26FF" w:rsidP="003F2503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14 000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FF" w:rsidRPr="00EF26FF" w:rsidRDefault="00EF26FF" w:rsidP="003F2503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32 000</w:t>
            </w:r>
          </w:p>
        </w:tc>
      </w:tr>
      <w:tr w:rsidR="00EF26FF" w:rsidRPr="007D4D5C" w:rsidTr="00B56702">
        <w:trPr>
          <w:cantSplit/>
          <w:trHeight w:val="231"/>
        </w:trPr>
        <w:tc>
          <w:tcPr>
            <w:tcW w:w="6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6FF" w:rsidRPr="007D4D5C" w:rsidRDefault="00EF26FF" w:rsidP="00B01B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4D5C">
              <w:rPr>
                <w:rFonts w:ascii="Times New Roman" w:hAnsi="Times New Roman" w:cs="Times New Roman"/>
                <w:sz w:val="20"/>
                <w:szCs w:val="20"/>
              </w:rPr>
              <w:t>Производство работ по огнезащите материалов, изделий и конструкций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FF" w:rsidRPr="00EF26FF" w:rsidRDefault="00EF26FF" w:rsidP="003F2503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14 000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FF" w:rsidRPr="00EF26FF" w:rsidRDefault="00EF26FF" w:rsidP="003F2503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32 000</w:t>
            </w:r>
          </w:p>
        </w:tc>
      </w:tr>
      <w:tr w:rsidR="00EF26FF" w:rsidRPr="007D4D5C" w:rsidTr="00B56702">
        <w:trPr>
          <w:cantSplit/>
          <w:trHeight w:val="231"/>
        </w:trPr>
        <w:tc>
          <w:tcPr>
            <w:tcW w:w="6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FF" w:rsidRPr="007D4D5C" w:rsidRDefault="00EF26FF" w:rsidP="00B01BE5">
            <w:pPr>
              <w:tabs>
                <w:tab w:val="left" w:pos="2580"/>
              </w:tabs>
              <w:spacing w:after="0" w:line="240" w:lineRule="auto"/>
              <w:rPr>
                <w:rStyle w:val="af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D4D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Монтаж, наладка, техническое обслуживание и ремонт установок пожаротушения, пожарной, охранной и охранно-пожарной сигнализации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FF" w:rsidRPr="00EF26FF" w:rsidRDefault="00EF26FF" w:rsidP="003F2503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14 000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FF" w:rsidRPr="00EF26FF" w:rsidRDefault="00EF26FF" w:rsidP="003F2503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32 000</w:t>
            </w:r>
          </w:p>
        </w:tc>
      </w:tr>
      <w:tr w:rsidR="00EF26FF" w:rsidRPr="007D4D5C" w:rsidTr="00B56702">
        <w:trPr>
          <w:cantSplit/>
          <w:trHeight w:val="231"/>
        </w:trPr>
        <w:tc>
          <w:tcPr>
            <w:tcW w:w="6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FF" w:rsidRPr="007D4D5C" w:rsidRDefault="00EF26FF" w:rsidP="00B01BE5">
            <w:pPr>
              <w:tabs>
                <w:tab w:val="left" w:pos="2580"/>
              </w:tabs>
              <w:spacing w:after="0" w:line="240" w:lineRule="auto"/>
              <w:rPr>
                <w:rStyle w:val="af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D4D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Проектирование установок пожаротушения, пожарной, охранной и охранно-пожарной сигнализации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FF" w:rsidRPr="00EF26FF" w:rsidRDefault="00EF26FF" w:rsidP="003F2503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14 000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FF" w:rsidRPr="00EF26FF" w:rsidRDefault="00EF26FF" w:rsidP="003F2503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32 000</w:t>
            </w:r>
          </w:p>
        </w:tc>
      </w:tr>
      <w:tr w:rsidR="00EF26FF" w:rsidRPr="007D4D5C" w:rsidTr="00B56702">
        <w:trPr>
          <w:cantSplit/>
          <w:trHeight w:val="231"/>
        </w:trPr>
        <w:tc>
          <w:tcPr>
            <w:tcW w:w="6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FF" w:rsidRPr="007D4D5C" w:rsidRDefault="00EF26FF" w:rsidP="00B01BE5">
            <w:pPr>
              <w:tabs>
                <w:tab w:val="left" w:pos="2580"/>
              </w:tabs>
              <w:spacing w:after="0" w:line="240" w:lineRule="auto"/>
              <w:rPr>
                <w:rStyle w:val="af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D4D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Независимая оценка рисков в области гражданской обороны, защиты населения и территорий от чрезвычайных ситуаций и обеспечения пожарной безопасности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FF" w:rsidRPr="00EF26FF" w:rsidRDefault="00EF26FF" w:rsidP="003F2503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14 000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FF" w:rsidRPr="00EF26FF" w:rsidRDefault="00EF26FF" w:rsidP="003F2503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32 000</w:t>
            </w:r>
          </w:p>
        </w:tc>
      </w:tr>
      <w:tr w:rsidR="00EF26FF" w:rsidRPr="007D4D5C" w:rsidTr="00B56702">
        <w:trPr>
          <w:cantSplit/>
          <w:trHeight w:val="231"/>
        </w:trPr>
        <w:tc>
          <w:tcPr>
            <w:tcW w:w="6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FF" w:rsidRPr="007D4D5C" w:rsidRDefault="00EF26FF" w:rsidP="00B01BE5">
            <w:pPr>
              <w:pStyle w:val="a8"/>
              <w:tabs>
                <w:tab w:val="left" w:pos="2580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4D5C">
              <w:rPr>
                <w:rFonts w:ascii="Times New Roman" w:hAnsi="Times New Roman" w:cs="Times New Roman"/>
                <w:sz w:val="20"/>
                <w:szCs w:val="20"/>
              </w:rPr>
              <w:t>Энергоаудит</w:t>
            </w:r>
            <w:proofErr w:type="spellEnd"/>
            <w:r w:rsidRPr="007D4D5C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7D4D5C">
              <w:rPr>
                <w:rFonts w:ascii="Times New Roman" w:hAnsi="Times New Roman" w:cs="Times New Roman"/>
                <w:sz w:val="20"/>
                <w:szCs w:val="20"/>
              </w:rPr>
              <w:t>планирование</w:t>
            </w:r>
            <w:proofErr w:type="spellEnd"/>
            <w:r w:rsidRPr="007D4D5C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7D4D5C">
              <w:rPr>
                <w:rFonts w:ascii="Times New Roman" w:hAnsi="Times New Roman" w:cs="Times New Roman"/>
                <w:sz w:val="20"/>
                <w:szCs w:val="20"/>
              </w:rPr>
              <w:t>проведение</w:t>
            </w:r>
            <w:proofErr w:type="spellEnd"/>
          </w:p>
          <w:p w:rsidR="00EF26FF" w:rsidRPr="007D4D5C" w:rsidRDefault="00EF26FF" w:rsidP="00B01BE5">
            <w:pPr>
              <w:tabs>
                <w:tab w:val="left" w:pos="2580"/>
              </w:tabs>
              <w:spacing w:after="0" w:line="240" w:lineRule="auto"/>
              <w:rPr>
                <w:rStyle w:val="af7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FF" w:rsidRPr="00EF26FF" w:rsidRDefault="00EF26FF" w:rsidP="003F2503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14 000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FF" w:rsidRPr="00EF26FF" w:rsidRDefault="00EF26FF" w:rsidP="003F2503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32 000</w:t>
            </w:r>
          </w:p>
        </w:tc>
      </w:tr>
      <w:tr w:rsidR="00EF26FF" w:rsidRPr="007D4D5C" w:rsidTr="00B56702">
        <w:trPr>
          <w:cantSplit/>
          <w:trHeight w:val="231"/>
        </w:trPr>
        <w:tc>
          <w:tcPr>
            <w:tcW w:w="6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FF" w:rsidRPr="007D4D5C" w:rsidRDefault="00EF26FF" w:rsidP="00B01BE5">
            <w:pPr>
              <w:pStyle w:val="a8"/>
              <w:tabs>
                <w:tab w:val="left" w:pos="2580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4D5C">
              <w:rPr>
                <w:rFonts w:ascii="Times New Roman" w:hAnsi="Times New Roman" w:cs="Times New Roman"/>
                <w:sz w:val="20"/>
                <w:szCs w:val="20"/>
              </w:rPr>
              <w:t>Энергоаудит</w:t>
            </w:r>
            <w:proofErr w:type="spellEnd"/>
            <w:r w:rsidRPr="007D4D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D4D5C">
              <w:rPr>
                <w:rFonts w:ascii="Times New Roman" w:hAnsi="Times New Roman" w:cs="Times New Roman"/>
                <w:sz w:val="20"/>
                <w:szCs w:val="20"/>
              </w:rPr>
              <w:t>зданий</w:t>
            </w:r>
            <w:proofErr w:type="spellEnd"/>
            <w:r w:rsidRPr="007D4D5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D4D5C">
              <w:rPr>
                <w:rFonts w:ascii="Times New Roman" w:hAnsi="Times New Roman" w:cs="Times New Roman"/>
                <w:sz w:val="20"/>
                <w:szCs w:val="20"/>
              </w:rPr>
              <w:t>строений</w:t>
            </w:r>
            <w:proofErr w:type="spellEnd"/>
            <w:r w:rsidRPr="007D4D5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D4D5C">
              <w:rPr>
                <w:rFonts w:ascii="Times New Roman" w:hAnsi="Times New Roman" w:cs="Times New Roman"/>
                <w:sz w:val="20"/>
                <w:szCs w:val="20"/>
              </w:rPr>
              <w:t>сооружений</w:t>
            </w:r>
            <w:proofErr w:type="spellEnd"/>
          </w:p>
          <w:p w:rsidR="00EF26FF" w:rsidRPr="007D4D5C" w:rsidRDefault="00EF26FF" w:rsidP="00B01BE5">
            <w:pPr>
              <w:tabs>
                <w:tab w:val="left" w:pos="2580"/>
              </w:tabs>
              <w:spacing w:after="0" w:line="240" w:lineRule="auto"/>
              <w:rPr>
                <w:rStyle w:val="af7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FF" w:rsidRPr="00EF26FF" w:rsidRDefault="00EF26FF" w:rsidP="003F2503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14 000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FF" w:rsidRPr="00EF26FF" w:rsidRDefault="00EF26FF" w:rsidP="003F2503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32 000</w:t>
            </w:r>
          </w:p>
        </w:tc>
      </w:tr>
      <w:tr w:rsidR="00EF26FF" w:rsidRPr="00B56702" w:rsidTr="00B56702">
        <w:trPr>
          <w:cantSplit/>
          <w:trHeight w:val="231"/>
        </w:trPr>
        <w:tc>
          <w:tcPr>
            <w:tcW w:w="6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FF" w:rsidRPr="007D4D5C" w:rsidRDefault="00EF26FF" w:rsidP="00B01BE5">
            <w:pPr>
              <w:pStyle w:val="a8"/>
              <w:tabs>
                <w:tab w:val="left" w:pos="2580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7D4D5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Энергоаудит</w:t>
            </w:r>
            <w:proofErr w:type="spellEnd"/>
            <w:r w:rsidRPr="007D4D5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D4D5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энергогенерирующих</w:t>
            </w:r>
            <w:proofErr w:type="spellEnd"/>
            <w:r w:rsidRPr="007D4D5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объектов и организаций, осуществляющих передачу энергетических ресурсов – объектов и систем теплоснабжения и в электросетевом комплексе</w:t>
            </w:r>
          </w:p>
          <w:p w:rsidR="00EF26FF" w:rsidRPr="007D4D5C" w:rsidRDefault="00EF26FF" w:rsidP="00B01BE5">
            <w:pPr>
              <w:tabs>
                <w:tab w:val="left" w:pos="2580"/>
              </w:tabs>
              <w:spacing w:after="0" w:line="240" w:lineRule="auto"/>
              <w:rPr>
                <w:rStyle w:val="af7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FF" w:rsidRPr="00EF26FF" w:rsidRDefault="00EF26FF" w:rsidP="003F2503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14 000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FF" w:rsidRPr="00EF26FF" w:rsidRDefault="00EF26FF" w:rsidP="003F2503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32 000</w:t>
            </w:r>
          </w:p>
        </w:tc>
      </w:tr>
      <w:tr w:rsidR="00EF26FF" w:rsidRPr="007D4D5C" w:rsidTr="00B56702">
        <w:trPr>
          <w:cantSplit/>
          <w:trHeight w:val="231"/>
        </w:trPr>
        <w:tc>
          <w:tcPr>
            <w:tcW w:w="6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FF" w:rsidRPr="007D4D5C" w:rsidRDefault="00EF26FF" w:rsidP="00B01BE5">
            <w:pPr>
              <w:tabs>
                <w:tab w:val="left" w:pos="2580"/>
              </w:tabs>
              <w:spacing w:after="0" w:line="240" w:lineRule="auto"/>
              <w:rPr>
                <w:rStyle w:val="af7"/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7D4D5C">
              <w:rPr>
                <w:rFonts w:ascii="Times New Roman" w:hAnsi="Times New Roman" w:cs="Times New Roman"/>
                <w:sz w:val="20"/>
                <w:szCs w:val="20"/>
              </w:rPr>
              <w:t>Энергоаудит</w:t>
            </w:r>
            <w:proofErr w:type="spellEnd"/>
            <w:r w:rsidRPr="007D4D5C">
              <w:rPr>
                <w:rFonts w:ascii="Times New Roman" w:hAnsi="Times New Roman" w:cs="Times New Roman"/>
                <w:sz w:val="20"/>
                <w:szCs w:val="20"/>
              </w:rPr>
              <w:t xml:space="preserve"> органов государственной власти, органов местного самоуправления, наделенных правами юридических лиц, организаций с участием государства или муниципального образования и организаций, осуществляющих регулируемые виды деятельности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FF" w:rsidRPr="00EF26FF" w:rsidRDefault="00EF26FF" w:rsidP="003F2503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14 000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FF" w:rsidRPr="00EF26FF" w:rsidRDefault="00EF26FF" w:rsidP="003F2503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32 000</w:t>
            </w:r>
          </w:p>
        </w:tc>
      </w:tr>
      <w:tr w:rsidR="00EF26FF" w:rsidRPr="007D4D5C" w:rsidTr="00B56702">
        <w:trPr>
          <w:cantSplit/>
          <w:trHeight w:val="231"/>
        </w:trPr>
        <w:tc>
          <w:tcPr>
            <w:tcW w:w="6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FF" w:rsidRPr="007D4D5C" w:rsidRDefault="00EF26FF" w:rsidP="00B01BE5">
            <w:pPr>
              <w:tabs>
                <w:tab w:val="left" w:pos="2580"/>
              </w:tabs>
              <w:spacing w:after="0" w:line="240" w:lineRule="auto"/>
              <w:rPr>
                <w:rStyle w:val="af7"/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7D4D5C">
              <w:rPr>
                <w:rFonts w:ascii="Times New Roman" w:hAnsi="Times New Roman" w:cs="Times New Roman"/>
                <w:sz w:val="20"/>
                <w:szCs w:val="20"/>
              </w:rPr>
              <w:t>Энергоаудит</w:t>
            </w:r>
            <w:proofErr w:type="spellEnd"/>
            <w:r w:rsidRPr="007D4D5C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организаций, осуществляющих производство и (или) транспортировку энергетических ресурсов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FF" w:rsidRPr="00EF26FF" w:rsidRDefault="00EF26FF" w:rsidP="003F2503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14 000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FF" w:rsidRPr="00EF26FF" w:rsidRDefault="00EF26FF" w:rsidP="003F2503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32 000</w:t>
            </w:r>
          </w:p>
        </w:tc>
      </w:tr>
      <w:tr w:rsidR="00EF26FF" w:rsidRPr="007D4D5C" w:rsidTr="00B56702">
        <w:trPr>
          <w:cantSplit/>
          <w:trHeight w:val="231"/>
        </w:trPr>
        <w:tc>
          <w:tcPr>
            <w:tcW w:w="6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FF" w:rsidRPr="007D4D5C" w:rsidRDefault="00EF26FF" w:rsidP="00B01BE5">
            <w:pPr>
              <w:tabs>
                <w:tab w:val="left" w:pos="2580"/>
              </w:tabs>
              <w:spacing w:after="0" w:line="240" w:lineRule="auto"/>
              <w:rPr>
                <w:rStyle w:val="af7"/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7D4D5C">
              <w:rPr>
                <w:rFonts w:ascii="Times New Roman" w:hAnsi="Times New Roman" w:cs="Times New Roman"/>
                <w:sz w:val="20"/>
                <w:szCs w:val="20"/>
              </w:rPr>
              <w:t>Энергоаудит</w:t>
            </w:r>
            <w:proofErr w:type="spellEnd"/>
            <w:r w:rsidRPr="007D4D5C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организаций, совокупные затраты которых на потребление энергетических ресурсов превышают десять миллионов рублей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FF" w:rsidRPr="00EF26FF" w:rsidRDefault="00EF26FF" w:rsidP="003F2503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14 000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FF" w:rsidRPr="00EF26FF" w:rsidRDefault="00EF26FF" w:rsidP="003F2503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32 000</w:t>
            </w:r>
          </w:p>
        </w:tc>
      </w:tr>
      <w:tr w:rsidR="00EF26FF" w:rsidRPr="00B56702" w:rsidTr="00B56702">
        <w:trPr>
          <w:cantSplit/>
          <w:trHeight w:val="231"/>
        </w:trPr>
        <w:tc>
          <w:tcPr>
            <w:tcW w:w="6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FF" w:rsidRPr="007D4D5C" w:rsidRDefault="00EF26FF" w:rsidP="00B01BE5">
            <w:pPr>
              <w:pStyle w:val="a8"/>
              <w:tabs>
                <w:tab w:val="left" w:pos="2580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7D4D5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Энергоаудит</w:t>
            </w:r>
            <w:proofErr w:type="spellEnd"/>
            <w:r w:rsidRPr="007D4D5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организаций, проводящих мероприятия в области энергосбережения и повышения энергетической эффективности</w:t>
            </w:r>
          </w:p>
          <w:p w:rsidR="00EF26FF" w:rsidRPr="007D4D5C" w:rsidRDefault="00EF26FF" w:rsidP="00B01BE5">
            <w:pPr>
              <w:tabs>
                <w:tab w:val="left" w:pos="2580"/>
              </w:tabs>
              <w:spacing w:after="0" w:line="240" w:lineRule="auto"/>
              <w:rPr>
                <w:rStyle w:val="af7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FF" w:rsidRPr="00EF26FF" w:rsidRDefault="00EF26FF" w:rsidP="003F2503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14 000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FF" w:rsidRPr="00EF26FF" w:rsidRDefault="00EF26FF" w:rsidP="003F2503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32 000</w:t>
            </w:r>
          </w:p>
        </w:tc>
      </w:tr>
      <w:tr w:rsidR="00EF26FF" w:rsidRPr="007D4D5C" w:rsidTr="00B56702">
        <w:trPr>
          <w:cantSplit/>
          <w:trHeight w:val="231"/>
        </w:trPr>
        <w:tc>
          <w:tcPr>
            <w:tcW w:w="6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FF" w:rsidRPr="007D4D5C" w:rsidRDefault="00EF26FF" w:rsidP="00B01BE5">
            <w:pPr>
              <w:pStyle w:val="a8"/>
              <w:tabs>
                <w:tab w:val="left" w:pos="2580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4D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Энергоресурсосбережение</w:t>
            </w:r>
            <w:proofErr w:type="spellEnd"/>
            <w:r w:rsidRPr="007D4D5C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7D4D5C">
              <w:rPr>
                <w:rFonts w:ascii="Times New Roman" w:hAnsi="Times New Roman" w:cs="Times New Roman"/>
                <w:sz w:val="20"/>
                <w:szCs w:val="20"/>
              </w:rPr>
              <w:t>строительстве</w:t>
            </w:r>
            <w:proofErr w:type="spellEnd"/>
            <w:r w:rsidRPr="007D4D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F26FF" w:rsidRPr="007D4D5C" w:rsidRDefault="00EF26FF" w:rsidP="00B01BE5">
            <w:pPr>
              <w:tabs>
                <w:tab w:val="left" w:pos="2580"/>
              </w:tabs>
              <w:spacing w:after="0" w:line="240" w:lineRule="auto"/>
              <w:rPr>
                <w:rStyle w:val="af7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FF" w:rsidRPr="00EF26FF" w:rsidRDefault="00EF26FF" w:rsidP="003F2503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14 000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FF" w:rsidRPr="00EF26FF" w:rsidRDefault="00EF26FF" w:rsidP="003F2503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32 000</w:t>
            </w:r>
          </w:p>
        </w:tc>
      </w:tr>
      <w:tr w:rsidR="00EF26FF" w:rsidRPr="007D4D5C" w:rsidTr="00B56702">
        <w:trPr>
          <w:cantSplit/>
          <w:trHeight w:val="231"/>
        </w:trPr>
        <w:tc>
          <w:tcPr>
            <w:tcW w:w="6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FF" w:rsidRPr="007D4D5C" w:rsidRDefault="00EF26FF" w:rsidP="00B01BE5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D4D5C">
              <w:rPr>
                <w:rFonts w:ascii="Times New Roman" w:hAnsi="Times New Roman" w:cs="Times New Roman"/>
                <w:sz w:val="20"/>
                <w:szCs w:val="20"/>
              </w:rPr>
              <w:t>Энергоэффективные</w:t>
            </w:r>
            <w:proofErr w:type="spellEnd"/>
            <w:r w:rsidRPr="007D4D5C">
              <w:rPr>
                <w:rFonts w:ascii="Times New Roman" w:hAnsi="Times New Roman" w:cs="Times New Roman"/>
                <w:sz w:val="20"/>
                <w:szCs w:val="20"/>
              </w:rPr>
              <w:t xml:space="preserve"> технологи</w:t>
            </w:r>
            <w:proofErr w:type="gramStart"/>
            <w:r w:rsidRPr="007D4D5C">
              <w:rPr>
                <w:rFonts w:ascii="Times New Roman" w:hAnsi="Times New Roman" w:cs="Times New Roman"/>
                <w:sz w:val="20"/>
                <w:szCs w:val="20"/>
              </w:rPr>
              <w:t>и(</w:t>
            </w:r>
            <w:proofErr w:type="gramEnd"/>
            <w:r w:rsidRPr="007D4D5C">
              <w:rPr>
                <w:rFonts w:ascii="Times New Roman" w:hAnsi="Times New Roman" w:cs="Times New Roman"/>
                <w:sz w:val="20"/>
                <w:szCs w:val="20"/>
              </w:rPr>
              <w:t>по отраслям)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FF" w:rsidRPr="00EF26FF" w:rsidRDefault="00EF26FF" w:rsidP="003F2503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14 000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FF" w:rsidRPr="00EF26FF" w:rsidRDefault="00EF26FF" w:rsidP="003F2503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32 000</w:t>
            </w:r>
          </w:p>
        </w:tc>
      </w:tr>
      <w:tr w:rsidR="00EF26FF" w:rsidRPr="007D4D5C" w:rsidTr="00B56702">
        <w:trPr>
          <w:cantSplit/>
          <w:trHeight w:val="231"/>
        </w:trPr>
        <w:tc>
          <w:tcPr>
            <w:tcW w:w="6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FF" w:rsidRPr="007D4D5C" w:rsidRDefault="00EF26FF" w:rsidP="00B01B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4D5C">
              <w:rPr>
                <w:rFonts w:ascii="Times New Roman" w:hAnsi="Times New Roman" w:cs="Times New Roman"/>
                <w:sz w:val="20"/>
                <w:szCs w:val="20"/>
              </w:rPr>
              <w:t>Разработка, внедрение и сертификация системы менеджмента качества организации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FF" w:rsidRPr="00EF26FF" w:rsidRDefault="00EF26FF" w:rsidP="003F2503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14 000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FF" w:rsidRPr="00EF26FF" w:rsidRDefault="00EF26FF" w:rsidP="003F2503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32 000</w:t>
            </w:r>
          </w:p>
        </w:tc>
      </w:tr>
      <w:tr w:rsidR="00EF26FF" w:rsidRPr="007D4D5C" w:rsidTr="00B56702">
        <w:trPr>
          <w:cantSplit/>
          <w:trHeight w:val="231"/>
        </w:trPr>
        <w:tc>
          <w:tcPr>
            <w:tcW w:w="6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FF" w:rsidRPr="007D4D5C" w:rsidRDefault="00EF26FF" w:rsidP="00B01B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4D5C">
              <w:rPr>
                <w:rFonts w:ascii="Times New Roman" w:hAnsi="Times New Roman" w:cs="Times New Roman"/>
                <w:sz w:val="20"/>
                <w:szCs w:val="20"/>
              </w:rPr>
              <w:t>Внутренний аудит  системы менеджмента качества организации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FF" w:rsidRPr="00EF26FF" w:rsidRDefault="00EF26FF" w:rsidP="003F2503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14 000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FF" w:rsidRPr="00EF26FF" w:rsidRDefault="00EF26FF" w:rsidP="003F2503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32 000</w:t>
            </w:r>
          </w:p>
        </w:tc>
      </w:tr>
      <w:tr w:rsidR="00EF26FF" w:rsidRPr="00B56702" w:rsidTr="00B56702">
        <w:trPr>
          <w:cantSplit/>
          <w:trHeight w:val="231"/>
        </w:trPr>
        <w:tc>
          <w:tcPr>
            <w:tcW w:w="6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FF" w:rsidRPr="007D4D5C" w:rsidRDefault="00EF26FF" w:rsidP="00B01BE5">
            <w:pPr>
              <w:pStyle w:val="a8"/>
              <w:tabs>
                <w:tab w:val="left" w:pos="2580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D4D5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Современные методы ведения маркшейдерских работ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FF" w:rsidRPr="00EF26FF" w:rsidRDefault="00EF26FF" w:rsidP="003F2503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14 000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FF" w:rsidRPr="00EF26FF" w:rsidRDefault="00EF26FF" w:rsidP="003F2503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32 000</w:t>
            </w:r>
          </w:p>
        </w:tc>
      </w:tr>
      <w:tr w:rsidR="00EF26FF" w:rsidRPr="007D4D5C" w:rsidTr="00B56702">
        <w:trPr>
          <w:cantSplit/>
          <w:trHeight w:val="231"/>
        </w:trPr>
        <w:tc>
          <w:tcPr>
            <w:tcW w:w="6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6FF" w:rsidRPr="007D4D5C" w:rsidRDefault="00EF26FF" w:rsidP="00B01B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4D5C">
              <w:rPr>
                <w:rFonts w:ascii="Times New Roman" w:hAnsi="Times New Roman" w:cs="Times New Roman"/>
                <w:sz w:val="20"/>
                <w:szCs w:val="20"/>
              </w:rPr>
              <w:t>Организация и управление инженерными изысканиями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FF" w:rsidRPr="00EF26FF" w:rsidRDefault="00EF26FF" w:rsidP="003F2503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14 000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FF" w:rsidRPr="00EF26FF" w:rsidRDefault="00EF26FF" w:rsidP="003F2503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32 000</w:t>
            </w:r>
          </w:p>
        </w:tc>
      </w:tr>
      <w:tr w:rsidR="00EF26FF" w:rsidRPr="007D4D5C" w:rsidTr="00B56702">
        <w:trPr>
          <w:cantSplit/>
          <w:trHeight w:val="231"/>
        </w:trPr>
        <w:tc>
          <w:tcPr>
            <w:tcW w:w="6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6FF" w:rsidRPr="007D4D5C" w:rsidRDefault="00EF26FF" w:rsidP="00B01B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4D5C">
              <w:rPr>
                <w:rFonts w:ascii="Times New Roman" w:hAnsi="Times New Roman" w:cs="Times New Roman"/>
                <w:sz w:val="20"/>
                <w:szCs w:val="20"/>
              </w:rPr>
              <w:t>Инженерно-геодезические изыскания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FF" w:rsidRPr="00EF26FF" w:rsidRDefault="00EF26FF" w:rsidP="003F2503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14 000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FF" w:rsidRPr="00EF26FF" w:rsidRDefault="00EF26FF" w:rsidP="003F2503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32 000</w:t>
            </w:r>
          </w:p>
        </w:tc>
      </w:tr>
      <w:tr w:rsidR="00EF26FF" w:rsidRPr="007D4D5C" w:rsidTr="00B56702">
        <w:trPr>
          <w:cantSplit/>
          <w:trHeight w:val="231"/>
        </w:trPr>
        <w:tc>
          <w:tcPr>
            <w:tcW w:w="6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6FF" w:rsidRPr="007D4D5C" w:rsidRDefault="00EF26FF" w:rsidP="00B01B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4D5C">
              <w:rPr>
                <w:rFonts w:ascii="Times New Roman" w:hAnsi="Times New Roman" w:cs="Times New Roman"/>
                <w:sz w:val="20"/>
                <w:szCs w:val="20"/>
              </w:rPr>
              <w:t>Инженерно-геологические изыскания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FF" w:rsidRPr="00EF26FF" w:rsidRDefault="00EF26FF" w:rsidP="003F2503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14 000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FF" w:rsidRPr="00EF26FF" w:rsidRDefault="00EF26FF" w:rsidP="003F2503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32 000</w:t>
            </w:r>
          </w:p>
        </w:tc>
      </w:tr>
      <w:tr w:rsidR="00EF26FF" w:rsidRPr="007D4D5C" w:rsidTr="00B56702">
        <w:trPr>
          <w:cantSplit/>
          <w:trHeight w:val="231"/>
        </w:trPr>
        <w:tc>
          <w:tcPr>
            <w:tcW w:w="6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6FF" w:rsidRPr="007D4D5C" w:rsidRDefault="00EF26FF" w:rsidP="00B01B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4D5C">
              <w:rPr>
                <w:rFonts w:ascii="Times New Roman" w:hAnsi="Times New Roman" w:cs="Times New Roman"/>
                <w:sz w:val="20"/>
                <w:szCs w:val="20"/>
              </w:rPr>
              <w:t>Инженерно-гидрометеорологические изыскания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FF" w:rsidRPr="00EF26FF" w:rsidRDefault="00EF26FF" w:rsidP="003F2503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14 000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FF" w:rsidRPr="00EF26FF" w:rsidRDefault="00EF26FF" w:rsidP="003F2503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32 000</w:t>
            </w:r>
          </w:p>
        </w:tc>
      </w:tr>
      <w:tr w:rsidR="00EF26FF" w:rsidRPr="007D4D5C" w:rsidTr="00B56702">
        <w:trPr>
          <w:cantSplit/>
          <w:trHeight w:val="231"/>
        </w:trPr>
        <w:tc>
          <w:tcPr>
            <w:tcW w:w="6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6FF" w:rsidRPr="007D4D5C" w:rsidRDefault="00EF26FF" w:rsidP="00B01B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4D5C">
              <w:rPr>
                <w:rFonts w:ascii="Times New Roman" w:hAnsi="Times New Roman" w:cs="Times New Roman"/>
                <w:sz w:val="20"/>
                <w:szCs w:val="20"/>
              </w:rPr>
              <w:t>Инженерно-экологические изыскания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FF" w:rsidRPr="00EF26FF" w:rsidRDefault="00EF26FF" w:rsidP="003F2503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14 000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FF" w:rsidRPr="00EF26FF" w:rsidRDefault="00EF26FF" w:rsidP="003F2503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32 000</w:t>
            </w:r>
          </w:p>
        </w:tc>
      </w:tr>
      <w:tr w:rsidR="00EF26FF" w:rsidRPr="007D4D5C" w:rsidTr="00B56702">
        <w:trPr>
          <w:cantSplit/>
          <w:trHeight w:val="231"/>
        </w:trPr>
        <w:tc>
          <w:tcPr>
            <w:tcW w:w="6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6FF" w:rsidRPr="007D4D5C" w:rsidRDefault="00EF26FF" w:rsidP="00B01B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4D5C">
              <w:rPr>
                <w:rFonts w:ascii="Times New Roman" w:hAnsi="Times New Roman" w:cs="Times New Roman"/>
                <w:sz w:val="20"/>
                <w:szCs w:val="20"/>
              </w:rPr>
              <w:t>Инженерно-геотехнические изыскания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FF" w:rsidRPr="00EF26FF" w:rsidRDefault="00EF26FF" w:rsidP="003F2503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14 000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FF" w:rsidRPr="00EF26FF" w:rsidRDefault="00EF26FF" w:rsidP="003F2503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32 000</w:t>
            </w:r>
          </w:p>
        </w:tc>
      </w:tr>
      <w:tr w:rsidR="00EF26FF" w:rsidRPr="00807A35" w:rsidTr="00B56702">
        <w:trPr>
          <w:cantSplit/>
          <w:trHeight w:val="231"/>
        </w:trPr>
        <w:tc>
          <w:tcPr>
            <w:tcW w:w="6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6FF" w:rsidRPr="00807A35" w:rsidRDefault="00EF26FF" w:rsidP="00B01B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7A35">
              <w:rPr>
                <w:rFonts w:ascii="Times New Roman" w:hAnsi="Times New Roman" w:cs="Times New Roman"/>
                <w:sz w:val="20"/>
                <w:szCs w:val="20"/>
              </w:rPr>
              <w:t>Инженерные изыскания применительно к объектам использования атомной энергии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FF" w:rsidRPr="00EF26FF" w:rsidRDefault="00EF26FF" w:rsidP="003F2503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14 000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FF" w:rsidRPr="00EF26FF" w:rsidRDefault="00EF26FF" w:rsidP="003F2503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32 000</w:t>
            </w:r>
          </w:p>
        </w:tc>
      </w:tr>
      <w:tr w:rsidR="00EF26FF" w:rsidRPr="00807A35" w:rsidTr="00B56702">
        <w:trPr>
          <w:cantSplit/>
          <w:trHeight w:val="231"/>
        </w:trPr>
        <w:tc>
          <w:tcPr>
            <w:tcW w:w="6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6FF" w:rsidRPr="00807A35" w:rsidRDefault="00EF26FF" w:rsidP="00B01B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7A35">
              <w:rPr>
                <w:rFonts w:ascii="Times New Roman" w:hAnsi="Times New Roman" w:cs="Times New Roman"/>
                <w:sz w:val="20"/>
                <w:szCs w:val="20"/>
              </w:rPr>
              <w:t>Работа по инженерным изысканиям в строительстве применительно к объектам использования атомной энергии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FF" w:rsidRPr="00EF26FF" w:rsidRDefault="00EF26FF" w:rsidP="003F2503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14 000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FF" w:rsidRPr="00EF26FF" w:rsidRDefault="00EF26FF" w:rsidP="003F2503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32 000</w:t>
            </w:r>
          </w:p>
        </w:tc>
      </w:tr>
      <w:tr w:rsidR="00EF26FF" w:rsidRPr="007D4D5C" w:rsidTr="00B56702">
        <w:trPr>
          <w:cantSplit/>
          <w:trHeight w:val="231"/>
        </w:trPr>
        <w:tc>
          <w:tcPr>
            <w:tcW w:w="6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6FF" w:rsidRPr="007D4D5C" w:rsidRDefault="00EF26FF" w:rsidP="00B01B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4D5C">
              <w:rPr>
                <w:rFonts w:ascii="Times New Roman" w:hAnsi="Times New Roman" w:cs="Times New Roman"/>
                <w:sz w:val="20"/>
                <w:szCs w:val="20"/>
              </w:rPr>
              <w:t>Обследование состояния грунтов основания здания и сооружения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FF" w:rsidRPr="00EF26FF" w:rsidRDefault="00EF26FF" w:rsidP="003F2503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14 000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FF" w:rsidRPr="00EF26FF" w:rsidRDefault="00EF26FF" w:rsidP="003F2503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32 000</w:t>
            </w:r>
          </w:p>
        </w:tc>
      </w:tr>
      <w:tr w:rsidR="00EF26FF" w:rsidRPr="007D4D5C" w:rsidTr="00B56702">
        <w:trPr>
          <w:cantSplit/>
          <w:trHeight w:val="231"/>
        </w:trPr>
        <w:tc>
          <w:tcPr>
            <w:tcW w:w="6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6FF" w:rsidRPr="007D4D5C" w:rsidRDefault="00EF26FF" w:rsidP="00B01B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4D5C">
              <w:rPr>
                <w:rFonts w:ascii="Times New Roman" w:hAnsi="Times New Roman" w:cs="Times New Roman"/>
                <w:sz w:val="20"/>
                <w:szCs w:val="20"/>
              </w:rPr>
              <w:t>Организация и управление инженерными изысканиями, в том числе на особо опасных, технически сложных и уникальных объектах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FF" w:rsidRPr="00EF26FF" w:rsidRDefault="00EF26FF" w:rsidP="003F2503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14 000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FF" w:rsidRPr="00EF26FF" w:rsidRDefault="00EF26FF" w:rsidP="003F2503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32 000</w:t>
            </w:r>
          </w:p>
        </w:tc>
      </w:tr>
      <w:tr w:rsidR="00EF26FF" w:rsidRPr="007D4D5C" w:rsidTr="00B56702">
        <w:trPr>
          <w:cantSplit/>
          <w:trHeight w:val="231"/>
        </w:trPr>
        <w:tc>
          <w:tcPr>
            <w:tcW w:w="6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6FF" w:rsidRPr="007D4D5C" w:rsidRDefault="00EF26FF" w:rsidP="00B01B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4D5C">
              <w:rPr>
                <w:rFonts w:ascii="Times New Roman" w:hAnsi="Times New Roman" w:cs="Times New Roman"/>
                <w:sz w:val="20"/>
                <w:szCs w:val="20"/>
              </w:rPr>
              <w:t>Инженерно-геодезические изыскания, в том числе на особо опасных, технически сложных и уникальных объектах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FF" w:rsidRPr="00EF26FF" w:rsidRDefault="00EF26FF" w:rsidP="003F2503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14 000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FF" w:rsidRPr="00EF26FF" w:rsidRDefault="00EF26FF" w:rsidP="003F2503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32 000</w:t>
            </w:r>
          </w:p>
        </w:tc>
      </w:tr>
      <w:tr w:rsidR="00EF26FF" w:rsidRPr="007D4D5C" w:rsidTr="00B56702">
        <w:trPr>
          <w:cantSplit/>
          <w:trHeight w:val="231"/>
        </w:trPr>
        <w:tc>
          <w:tcPr>
            <w:tcW w:w="6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6FF" w:rsidRPr="007D4D5C" w:rsidRDefault="00EF26FF" w:rsidP="00B01B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4D5C">
              <w:rPr>
                <w:rFonts w:ascii="Times New Roman" w:hAnsi="Times New Roman" w:cs="Times New Roman"/>
                <w:sz w:val="20"/>
                <w:szCs w:val="20"/>
              </w:rPr>
              <w:t>Инженерно-геологические изыскания, в том числе на особо опасных, технически сложных и уникальных объектах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FF" w:rsidRPr="00EF26FF" w:rsidRDefault="00EF26FF" w:rsidP="003F2503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14 000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FF" w:rsidRPr="00EF26FF" w:rsidRDefault="00EF26FF" w:rsidP="003F2503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32 000</w:t>
            </w:r>
          </w:p>
        </w:tc>
      </w:tr>
      <w:tr w:rsidR="00EF26FF" w:rsidRPr="007D4D5C" w:rsidTr="00B56702">
        <w:trPr>
          <w:cantSplit/>
          <w:trHeight w:val="231"/>
        </w:trPr>
        <w:tc>
          <w:tcPr>
            <w:tcW w:w="6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6FF" w:rsidRPr="007D4D5C" w:rsidRDefault="00EF26FF" w:rsidP="00B01B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4D5C">
              <w:rPr>
                <w:rFonts w:ascii="Times New Roman" w:hAnsi="Times New Roman" w:cs="Times New Roman"/>
                <w:sz w:val="20"/>
                <w:szCs w:val="20"/>
              </w:rPr>
              <w:t>Инженерно-гидрометеорологические изыскания, в том числе на особо опасных, технически сложных и уникальных объектах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FF" w:rsidRPr="00EF26FF" w:rsidRDefault="00EF26FF" w:rsidP="003F2503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14 000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FF" w:rsidRPr="00EF26FF" w:rsidRDefault="00EF26FF" w:rsidP="003F2503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32 000</w:t>
            </w:r>
          </w:p>
        </w:tc>
      </w:tr>
      <w:tr w:rsidR="00EF26FF" w:rsidRPr="007D4D5C" w:rsidTr="00B56702">
        <w:trPr>
          <w:cantSplit/>
          <w:trHeight w:val="231"/>
        </w:trPr>
        <w:tc>
          <w:tcPr>
            <w:tcW w:w="6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6FF" w:rsidRPr="007D4D5C" w:rsidRDefault="00EF26FF" w:rsidP="00B01B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4D5C">
              <w:rPr>
                <w:rFonts w:ascii="Times New Roman" w:hAnsi="Times New Roman" w:cs="Times New Roman"/>
                <w:sz w:val="20"/>
                <w:szCs w:val="20"/>
              </w:rPr>
              <w:t>Инженерно-экологические изыскания, в том числе на особо опасных, технически сложных и уникальных объектах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FF" w:rsidRPr="00EF26FF" w:rsidRDefault="00EF26FF" w:rsidP="003F2503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14 000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FF" w:rsidRPr="00EF26FF" w:rsidRDefault="00EF26FF" w:rsidP="003F2503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32 000</w:t>
            </w:r>
          </w:p>
        </w:tc>
      </w:tr>
      <w:tr w:rsidR="00EF26FF" w:rsidRPr="007D4D5C" w:rsidTr="00B56702">
        <w:trPr>
          <w:cantSplit/>
          <w:trHeight w:val="231"/>
        </w:trPr>
        <w:tc>
          <w:tcPr>
            <w:tcW w:w="6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6FF" w:rsidRPr="007D4D5C" w:rsidRDefault="00EF26FF" w:rsidP="00B01B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4D5C">
              <w:rPr>
                <w:rFonts w:ascii="Times New Roman" w:hAnsi="Times New Roman" w:cs="Times New Roman"/>
                <w:sz w:val="20"/>
                <w:szCs w:val="20"/>
              </w:rPr>
              <w:t>Инженерно-геотехнические изыскания, в том числе на особо опасных, технически сложных и уникальных объектах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FF" w:rsidRPr="00EF26FF" w:rsidRDefault="00EF26FF" w:rsidP="003F2503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14 000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FF" w:rsidRPr="00EF26FF" w:rsidRDefault="00EF26FF" w:rsidP="003F2503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32 000</w:t>
            </w:r>
          </w:p>
        </w:tc>
      </w:tr>
      <w:tr w:rsidR="00EF26FF" w:rsidRPr="007D4D5C" w:rsidTr="00B56702">
        <w:trPr>
          <w:cantSplit/>
          <w:trHeight w:val="231"/>
        </w:trPr>
        <w:tc>
          <w:tcPr>
            <w:tcW w:w="6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6FF" w:rsidRPr="007D4D5C" w:rsidRDefault="00EF26FF" w:rsidP="00B01B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4D5C">
              <w:rPr>
                <w:rFonts w:ascii="Times New Roman" w:hAnsi="Times New Roman" w:cs="Times New Roman"/>
                <w:sz w:val="20"/>
                <w:szCs w:val="20"/>
              </w:rPr>
              <w:t>Обследование состояния грунтов основания здания и сооружения, в том числе на особо опасных, технически сложных и уникальных объектах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FF" w:rsidRPr="00EF26FF" w:rsidRDefault="00EF26FF" w:rsidP="003F2503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14 000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FF" w:rsidRPr="00EF26FF" w:rsidRDefault="00EF26FF" w:rsidP="003F2503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32 000</w:t>
            </w:r>
          </w:p>
        </w:tc>
      </w:tr>
      <w:tr w:rsidR="00EF26FF" w:rsidRPr="007D4D5C" w:rsidTr="00B56702">
        <w:trPr>
          <w:cantSplit/>
          <w:trHeight w:val="231"/>
        </w:trPr>
        <w:tc>
          <w:tcPr>
            <w:tcW w:w="6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FF" w:rsidRPr="007D4D5C" w:rsidRDefault="00EF26FF" w:rsidP="00B01B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D5C"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Содержание деятельности эксперта саморегулируемой организации строителей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FF" w:rsidRPr="00EF26FF" w:rsidRDefault="00EF26FF" w:rsidP="003F2503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14 000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FF" w:rsidRPr="00EF26FF" w:rsidRDefault="00EF26FF" w:rsidP="003F2503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32 000</w:t>
            </w:r>
          </w:p>
        </w:tc>
      </w:tr>
      <w:tr w:rsidR="00EF26FF" w:rsidRPr="007D4D5C" w:rsidTr="00B56702">
        <w:trPr>
          <w:cantSplit/>
          <w:trHeight w:val="231"/>
        </w:trPr>
        <w:tc>
          <w:tcPr>
            <w:tcW w:w="6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FF" w:rsidRPr="007D4D5C" w:rsidRDefault="00EF26FF" w:rsidP="00B01B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D5C">
              <w:rPr>
                <w:rFonts w:ascii="Times New Roman" w:hAnsi="Times New Roman" w:cs="Times New Roman"/>
                <w:sz w:val="20"/>
                <w:szCs w:val="20"/>
              </w:rPr>
              <w:t xml:space="preserve">Инструменты деятельности эксперта саморегулируемой организации строителей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FF" w:rsidRPr="00EF26FF" w:rsidRDefault="00EF26FF" w:rsidP="003F2503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14 000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FF" w:rsidRPr="00EF26FF" w:rsidRDefault="00EF26FF" w:rsidP="003F2503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32 000</w:t>
            </w:r>
          </w:p>
        </w:tc>
      </w:tr>
      <w:tr w:rsidR="00EF26FF" w:rsidRPr="007D4D5C" w:rsidTr="00B56702">
        <w:trPr>
          <w:cantSplit/>
          <w:trHeight w:val="231"/>
        </w:trPr>
        <w:tc>
          <w:tcPr>
            <w:tcW w:w="6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FF" w:rsidRPr="007D4D5C" w:rsidRDefault="00EF26FF" w:rsidP="00B01B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D5C">
              <w:rPr>
                <w:rFonts w:ascii="Times New Roman" w:hAnsi="Times New Roman" w:cs="Times New Roman"/>
                <w:sz w:val="20"/>
                <w:szCs w:val="20"/>
              </w:rPr>
              <w:t>Экспертиза при выдаче разрешений о допуске к видам работ, оказывающим влияние на безопасность объектов капитального строительства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FF" w:rsidRPr="00EF26FF" w:rsidRDefault="00EF26FF" w:rsidP="003F2503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14 000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FF" w:rsidRPr="00EF26FF" w:rsidRDefault="00EF26FF" w:rsidP="003F2503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32 000</w:t>
            </w:r>
          </w:p>
        </w:tc>
      </w:tr>
      <w:tr w:rsidR="00EF26FF" w:rsidRPr="007D4D5C" w:rsidTr="00B56702">
        <w:trPr>
          <w:cantSplit/>
          <w:trHeight w:val="231"/>
        </w:trPr>
        <w:tc>
          <w:tcPr>
            <w:tcW w:w="6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FF" w:rsidRPr="007D4D5C" w:rsidRDefault="00EF26FF" w:rsidP="00B01B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D4D5C">
              <w:rPr>
                <w:rFonts w:ascii="Times New Roman" w:hAnsi="Times New Roman" w:cs="Times New Roman"/>
                <w:sz w:val="20"/>
                <w:szCs w:val="20"/>
              </w:rPr>
              <w:t>Экспертиза организации строительства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FF" w:rsidRPr="00EF26FF" w:rsidRDefault="00EF26FF" w:rsidP="003F2503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14 000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FF" w:rsidRPr="00EF26FF" w:rsidRDefault="00EF26FF" w:rsidP="003F2503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32 000</w:t>
            </w:r>
          </w:p>
        </w:tc>
      </w:tr>
      <w:tr w:rsidR="00EF26FF" w:rsidRPr="007D4D5C" w:rsidTr="00B56702">
        <w:trPr>
          <w:cantSplit/>
          <w:trHeight w:val="231"/>
        </w:trPr>
        <w:tc>
          <w:tcPr>
            <w:tcW w:w="6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FF" w:rsidRPr="007D4D5C" w:rsidRDefault="00EF26FF" w:rsidP="00B01BE5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D4D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Риск менеджмент в магистральном транспорте нефти и нефтепродуктов и страхование рисков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FF" w:rsidRPr="00EF26FF" w:rsidRDefault="00EF26FF" w:rsidP="003F2503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14 000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FF" w:rsidRPr="00EF26FF" w:rsidRDefault="00EF26FF" w:rsidP="003F2503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32 000</w:t>
            </w:r>
          </w:p>
        </w:tc>
      </w:tr>
      <w:tr w:rsidR="00EF26FF" w:rsidRPr="007D4D5C" w:rsidTr="00B56702">
        <w:trPr>
          <w:cantSplit/>
          <w:trHeight w:val="231"/>
        </w:trPr>
        <w:tc>
          <w:tcPr>
            <w:tcW w:w="6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FF" w:rsidRPr="007D4D5C" w:rsidRDefault="00EF26FF" w:rsidP="00B01BE5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D4D5C">
              <w:rPr>
                <w:rFonts w:ascii="Times New Roman" w:hAnsi="Times New Roman" w:cs="Times New Roman"/>
                <w:bCs/>
                <w:sz w:val="20"/>
                <w:szCs w:val="20"/>
              </w:rPr>
              <w:t>C</w:t>
            </w:r>
            <w:proofErr w:type="gramEnd"/>
            <w:r w:rsidRPr="007D4D5C">
              <w:rPr>
                <w:rFonts w:ascii="Times New Roman" w:hAnsi="Times New Roman" w:cs="Times New Roman"/>
                <w:bCs/>
                <w:sz w:val="20"/>
                <w:szCs w:val="20"/>
              </w:rPr>
              <w:t>упервайзинг</w:t>
            </w:r>
            <w:proofErr w:type="spellEnd"/>
            <w:r w:rsidRPr="007D4D5C">
              <w:rPr>
                <w:rFonts w:ascii="Times New Roman" w:hAnsi="Times New Roman" w:cs="Times New Roman"/>
                <w:sz w:val="20"/>
                <w:szCs w:val="20"/>
              </w:rPr>
              <w:t xml:space="preserve"> при строительстве нефтяных и газовых скважин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FF" w:rsidRPr="00EF26FF" w:rsidRDefault="00EF26FF" w:rsidP="003F2503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14 000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FF" w:rsidRPr="00EF26FF" w:rsidRDefault="00EF26FF" w:rsidP="003F2503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32 000</w:t>
            </w:r>
          </w:p>
        </w:tc>
      </w:tr>
      <w:tr w:rsidR="00EF26FF" w:rsidRPr="007D4D5C" w:rsidTr="00B56702">
        <w:trPr>
          <w:cantSplit/>
          <w:trHeight w:val="231"/>
        </w:trPr>
        <w:tc>
          <w:tcPr>
            <w:tcW w:w="6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FF" w:rsidRPr="007D4D5C" w:rsidRDefault="00EF26FF" w:rsidP="00B01BE5">
            <w:pPr>
              <w:tabs>
                <w:tab w:val="left" w:pos="2580"/>
              </w:tabs>
              <w:spacing w:after="0" w:line="240" w:lineRule="auto"/>
              <w:rPr>
                <w:rStyle w:val="af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D4D5C">
              <w:rPr>
                <w:rStyle w:val="af7"/>
                <w:rFonts w:ascii="Times New Roman" w:hAnsi="Times New Roman" w:cs="Times New Roman"/>
                <w:sz w:val="20"/>
                <w:szCs w:val="20"/>
              </w:rPr>
              <w:t>Предотвращение и тушение газонефтяных фонтанов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FF" w:rsidRPr="00EF26FF" w:rsidRDefault="00EF26FF" w:rsidP="003F2503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14 000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FF" w:rsidRPr="00EF26FF" w:rsidRDefault="00EF26FF" w:rsidP="003F2503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32 000</w:t>
            </w:r>
          </w:p>
        </w:tc>
      </w:tr>
      <w:tr w:rsidR="00EF26FF" w:rsidRPr="007D4D5C" w:rsidTr="00B56702">
        <w:trPr>
          <w:cantSplit/>
          <w:trHeight w:val="231"/>
        </w:trPr>
        <w:tc>
          <w:tcPr>
            <w:tcW w:w="6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FF" w:rsidRPr="007D4D5C" w:rsidRDefault="00EF26FF" w:rsidP="00B01BE5">
            <w:pPr>
              <w:tabs>
                <w:tab w:val="left" w:pos="2580"/>
              </w:tabs>
              <w:spacing w:after="0" w:line="240" w:lineRule="auto"/>
              <w:rPr>
                <w:rStyle w:val="af7"/>
                <w:rFonts w:ascii="Times New Roman" w:hAnsi="Times New Roman" w:cs="Times New Roman"/>
                <w:sz w:val="20"/>
                <w:szCs w:val="20"/>
              </w:rPr>
            </w:pPr>
            <w:r w:rsidRPr="007D4D5C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</w:t>
            </w:r>
            <w:r w:rsidRPr="007D4D5C">
              <w:rPr>
                <w:rFonts w:ascii="Times New Roman" w:hAnsi="Times New Roman" w:cs="Times New Roman"/>
                <w:bCs/>
                <w:sz w:val="20"/>
                <w:szCs w:val="20"/>
              </w:rPr>
              <w:t>экологической</w:t>
            </w:r>
            <w:r w:rsidRPr="007D4D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D4D5C">
              <w:rPr>
                <w:rFonts w:ascii="Times New Roman" w:hAnsi="Times New Roman" w:cs="Times New Roman"/>
                <w:bCs/>
                <w:sz w:val="20"/>
                <w:szCs w:val="20"/>
              </w:rPr>
              <w:t>безопасности</w:t>
            </w:r>
            <w:r w:rsidRPr="007D4D5C">
              <w:rPr>
                <w:rFonts w:ascii="Times New Roman" w:hAnsi="Times New Roman" w:cs="Times New Roman"/>
                <w:sz w:val="20"/>
                <w:szCs w:val="20"/>
              </w:rPr>
              <w:t xml:space="preserve"> при работах в области обращения с </w:t>
            </w:r>
            <w:r w:rsidRPr="007D4D5C">
              <w:rPr>
                <w:rFonts w:ascii="Times New Roman" w:hAnsi="Times New Roman" w:cs="Times New Roman"/>
                <w:bCs/>
                <w:sz w:val="20"/>
                <w:szCs w:val="20"/>
              </w:rPr>
              <w:t>опасными</w:t>
            </w:r>
            <w:r w:rsidRPr="007D4D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D4D5C">
              <w:rPr>
                <w:rFonts w:ascii="Times New Roman" w:hAnsi="Times New Roman" w:cs="Times New Roman"/>
                <w:bCs/>
                <w:sz w:val="20"/>
                <w:szCs w:val="20"/>
              </w:rPr>
              <w:t>отходами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FF" w:rsidRPr="00EF26FF" w:rsidRDefault="00EF26FF" w:rsidP="003F2503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14 000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FF" w:rsidRPr="00EF26FF" w:rsidRDefault="00EF26FF" w:rsidP="003F2503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32 000</w:t>
            </w:r>
          </w:p>
        </w:tc>
      </w:tr>
      <w:tr w:rsidR="00EF26FF" w:rsidRPr="007D4D5C" w:rsidTr="00B56702">
        <w:trPr>
          <w:cantSplit/>
          <w:trHeight w:val="477"/>
        </w:trPr>
        <w:tc>
          <w:tcPr>
            <w:tcW w:w="6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FF" w:rsidRPr="007D4D5C" w:rsidRDefault="00EF26FF" w:rsidP="00B01BE5">
            <w:pPr>
              <w:tabs>
                <w:tab w:val="left" w:pos="2580"/>
              </w:tabs>
              <w:spacing w:after="0" w:line="240" w:lineRule="auto"/>
              <w:rPr>
                <w:rStyle w:val="af7"/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7D4D5C">
              <w:rPr>
                <w:rStyle w:val="af7"/>
                <w:rFonts w:ascii="Times New Roman" w:hAnsi="Times New Roman" w:cs="Times New Roman"/>
                <w:sz w:val="20"/>
                <w:szCs w:val="20"/>
              </w:rPr>
              <w:t>Сервейинг</w:t>
            </w:r>
            <w:proofErr w:type="spellEnd"/>
            <w:r w:rsidRPr="007D4D5C">
              <w:rPr>
                <w:rStyle w:val="af7"/>
                <w:rFonts w:ascii="Times New Roman" w:hAnsi="Times New Roman" w:cs="Times New Roman"/>
                <w:sz w:val="20"/>
                <w:szCs w:val="20"/>
              </w:rPr>
              <w:t>: развитие и управление недвижимостью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FF" w:rsidRPr="00EF26FF" w:rsidRDefault="00EF26FF" w:rsidP="003F2503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14 000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FF" w:rsidRPr="00EF26FF" w:rsidRDefault="00EF26FF" w:rsidP="003F2503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32 000</w:t>
            </w:r>
          </w:p>
        </w:tc>
      </w:tr>
      <w:tr w:rsidR="00EF26FF" w:rsidRPr="007D4D5C" w:rsidTr="00B56702">
        <w:trPr>
          <w:cantSplit/>
          <w:trHeight w:val="231"/>
        </w:trPr>
        <w:tc>
          <w:tcPr>
            <w:tcW w:w="6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FF" w:rsidRPr="007D4D5C" w:rsidRDefault="00EF26FF" w:rsidP="00B01B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Градостроительство и охрана объектов культурного наследия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FF" w:rsidRPr="00EF26FF" w:rsidRDefault="00EF26FF" w:rsidP="003F2503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14 000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FF" w:rsidRPr="00EF26FF" w:rsidRDefault="00EF26FF" w:rsidP="003F2503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32 000</w:t>
            </w:r>
          </w:p>
        </w:tc>
      </w:tr>
      <w:tr w:rsidR="00EF26FF" w:rsidRPr="007D4D5C" w:rsidTr="00B56702">
        <w:trPr>
          <w:cantSplit/>
          <w:trHeight w:val="231"/>
        </w:trPr>
        <w:tc>
          <w:tcPr>
            <w:tcW w:w="6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6FF" w:rsidRPr="00283A0D" w:rsidRDefault="00EF26FF" w:rsidP="00B01B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4D5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Новое в землеустройстве и кадастрах. </w:t>
            </w:r>
            <w:r w:rsidRPr="00283A0D">
              <w:rPr>
                <w:rFonts w:ascii="Times New Roman" w:hAnsi="Times New Roman" w:cs="Times New Roman"/>
                <w:bCs/>
                <w:sz w:val="20"/>
                <w:szCs w:val="20"/>
              </w:rPr>
              <w:t>Основы кадастровой деятельности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FF" w:rsidRPr="00EF26FF" w:rsidRDefault="00EF26FF" w:rsidP="003F2503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14 000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FF" w:rsidRPr="00EF26FF" w:rsidRDefault="00EF26FF" w:rsidP="003F2503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32 000</w:t>
            </w:r>
          </w:p>
        </w:tc>
      </w:tr>
      <w:tr w:rsidR="00EF26FF" w:rsidRPr="007D4D5C" w:rsidTr="00B56702">
        <w:trPr>
          <w:cantSplit/>
          <w:trHeight w:val="231"/>
        </w:trPr>
        <w:tc>
          <w:tcPr>
            <w:tcW w:w="6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6FF" w:rsidRPr="007D4D5C" w:rsidRDefault="00EF26FF" w:rsidP="00B01B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4D5C">
              <w:rPr>
                <w:rFonts w:ascii="Times New Roman" w:hAnsi="Times New Roman" w:cs="Times New Roman"/>
                <w:bCs/>
                <w:sz w:val="20"/>
                <w:szCs w:val="20"/>
              </w:rPr>
              <w:t>Межевание земель. Геодезические технологии при межевании земель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FF" w:rsidRPr="00EF26FF" w:rsidRDefault="00EF26FF" w:rsidP="003F2503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14 000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FF" w:rsidRPr="00EF26FF" w:rsidRDefault="00EF26FF" w:rsidP="003F2503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32 000</w:t>
            </w:r>
          </w:p>
        </w:tc>
      </w:tr>
      <w:tr w:rsidR="00EF26FF" w:rsidRPr="007D4D5C" w:rsidTr="00B56702">
        <w:trPr>
          <w:cantSplit/>
          <w:trHeight w:val="231"/>
        </w:trPr>
        <w:tc>
          <w:tcPr>
            <w:tcW w:w="6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6FF" w:rsidRPr="007D4D5C" w:rsidRDefault="00EF26FF" w:rsidP="00B01B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4D5C">
              <w:rPr>
                <w:rFonts w:ascii="Times New Roman" w:hAnsi="Times New Roman" w:cs="Times New Roman"/>
                <w:bCs/>
                <w:sz w:val="20"/>
                <w:szCs w:val="20"/>
              </w:rPr>
              <w:t>Современные геодезические приборы и методы обработки информации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FF" w:rsidRPr="00EF26FF" w:rsidRDefault="00EF26FF" w:rsidP="003F2503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14 000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FF" w:rsidRPr="00EF26FF" w:rsidRDefault="00EF26FF" w:rsidP="003F2503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32 000</w:t>
            </w:r>
          </w:p>
        </w:tc>
      </w:tr>
      <w:tr w:rsidR="00EF26FF" w:rsidRPr="007D4D5C" w:rsidTr="00B56702">
        <w:trPr>
          <w:cantSplit/>
          <w:trHeight w:val="231"/>
        </w:trPr>
        <w:tc>
          <w:tcPr>
            <w:tcW w:w="6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6FF" w:rsidRPr="007D4D5C" w:rsidRDefault="00EF26FF" w:rsidP="00B01B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4D5C">
              <w:rPr>
                <w:rFonts w:ascii="Times New Roman" w:hAnsi="Times New Roman" w:cs="Times New Roman"/>
                <w:bCs/>
                <w:sz w:val="20"/>
                <w:szCs w:val="20"/>
              </w:rPr>
              <w:t>Кадастровая оценка земель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FF" w:rsidRPr="00EF26FF" w:rsidRDefault="00EF26FF" w:rsidP="003F2503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14 000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FF" w:rsidRPr="00EF26FF" w:rsidRDefault="00EF26FF" w:rsidP="003F2503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32 000</w:t>
            </w:r>
          </w:p>
        </w:tc>
      </w:tr>
      <w:tr w:rsidR="00EF26FF" w:rsidRPr="007D4D5C" w:rsidTr="00B56702">
        <w:trPr>
          <w:cantSplit/>
          <w:trHeight w:val="231"/>
        </w:trPr>
        <w:tc>
          <w:tcPr>
            <w:tcW w:w="6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6FF" w:rsidRPr="007D4D5C" w:rsidRDefault="00EF26FF" w:rsidP="00B01B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4D5C">
              <w:rPr>
                <w:rFonts w:ascii="Times New Roman" w:hAnsi="Times New Roman" w:cs="Times New Roman"/>
                <w:sz w:val="20"/>
                <w:szCs w:val="20"/>
              </w:rPr>
              <w:t>Геодезический контроль геометрических параметров подкрановых путей мостовых и козловых кранов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FF" w:rsidRPr="00EF26FF" w:rsidRDefault="00EF26FF" w:rsidP="003F2503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14 000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FF" w:rsidRPr="00EF26FF" w:rsidRDefault="00EF26FF" w:rsidP="003F2503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32 000</w:t>
            </w:r>
          </w:p>
        </w:tc>
      </w:tr>
      <w:tr w:rsidR="00EF26FF" w:rsidRPr="007D4D5C" w:rsidTr="00B56702">
        <w:trPr>
          <w:cantSplit/>
          <w:trHeight w:val="231"/>
        </w:trPr>
        <w:tc>
          <w:tcPr>
            <w:tcW w:w="6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6FF" w:rsidRPr="007D4D5C" w:rsidRDefault="00EF26FF" w:rsidP="00B01B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4D5C">
              <w:rPr>
                <w:rFonts w:ascii="Times New Roman" w:hAnsi="Times New Roman" w:cs="Times New Roman"/>
                <w:sz w:val="20"/>
                <w:szCs w:val="20"/>
              </w:rPr>
              <w:t>Геодезическое обеспечение кадастра недвижимости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FF" w:rsidRPr="00EF26FF" w:rsidRDefault="00EF26FF" w:rsidP="003F2503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14 000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FF" w:rsidRPr="00EF26FF" w:rsidRDefault="00EF26FF" w:rsidP="003F2503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32 000</w:t>
            </w:r>
          </w:p>
        </w:tc>
      </w:tr>
      <w:tr w:rsidR="00EF26FF" w:rsidRPr="007D4D5C" w:rsidTr="00B56702">
        <w:trPr>
          <w:cantSplit/>
          <w:trHeight w:val="231"/>
        </w:trPr>
        <w:tc>
          <w:tcPr>
            <w:tcW w:w="6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6FF" w:rsidRPr="007D4D5C" w:rsidRDefault="00EF26FF" w:rsidP="00B01B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4D5C">
              <w:rPr>
                <w:rFonts w:ascii="Times New Roman" w:hAnsi="Times New Roman" w:cs="Times New Roman"/>
                <w:sz w:val="20"/>
                <w:szCs w:val="20"/>
              </w:rPr>
              <w:t>Кадастровая деятельность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FF" w:rsidRPr="00EF26FF" w:rsidRDefault="00EF26FF" w:rsidP="003F2503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14 000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FF" w:rsidRPr="00EF26FF" w:rsidRDefault="00EF26FF" w:rsidP="003F2503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32 000</w:t>
            </w:r>
          </w:p>
        </w:tc>
      </w:tr>
      <w:tr w:rsidR="00EF26FF" w:rsidRPr="007D4D5C" w:rsidTr="00B56702">
        <w:trPr>
          <w:cantSplit/>
          <w:trHeight w:val="231"/>
        </w:trPr>
        <w:tc>
          <w:tcPr>
            <w:tcW w:w="6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6FF" w:rsidRPr="007D4D5C" w:rsidRDefault="00EF26FF" w:rsidP="00B01B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4D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Государственный кадастр объектов недвижимости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FF" w:rsidRPr="00EF26FF" w:rsidRDefault="00EF26FF" w:rsidP="003F2503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14 000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FF" w:rsidRPr="00EF26FF" w:rsidRDefault="00EF26FF" w:rsidP="003F2503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32 000</w:t>
            </w:r>
          </w:p>
        </w:tc>
      </w:tr>
      <w:tr w:rsidR="00EF26FF" w:rsidRPr="007D4D5C" w:rsidTr="00B56702">
        <w:trPr>
          <w:cantSplit/>
          <w:trHeight w:val="231"/>
        </w:trPr>
        <w:tc>
          <w:tcPr>
            <w:tcW w:w="6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6FF" w:rsidRPr="007D4D5C" w:rsidRDefault="00EF26FF" w:rsidP="00B01B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4D5C">
              <w:rPr>
                <w:rFonts w:ascii="Times New Roman" w:hAnsi="Times New Roman" w:cs="Times New Roman"/>
                <w:sz w:val="20"/>
                <w:szCs w:val="20"/>
              </w:rPr>
              <w:t>Топографические съемки и геоинформационные технологии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FF" w:rsidRPr="00EF26FF" w:rsidRDefault="00EF26FF" w:rsidP="003F2503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14 000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FF" w:rsidRPr="00EF26FF" w:rsidRDefault="00EF26FF" w:rsidP="003F2503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32 000</w:t>
            </w:r>
          </w:p>
        </w:tc>
      </w:tr>
      <w:tr w:rsidR="00EF26FF" w:rsidRPr="007D4D5C" w:rsidTr="00B56702">
        <w:trPr>
          <w:cantSplit/>
          <w:trHeight w:val="231"/>
        </w:trPr>
        <w:tc>
          <w:tcPr>
            <w:tcW w:w="6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6FF" w:rsidRPr="007D4D5C" w:rsidRDefault="00EF26FF" w:rsidP="00B01B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4D5C">
              <w:rPr>
                <w:rFonts w:ascii="Times New Roman" w:hAnsi="Times New Roman" w:cs="Times New Roman"/>
                <w:sz w:val="20"/>
                <w:szCs w:val="20"/>
              </w:rPr>
              <w:t>Инновационный менеджмент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FF" w:rsidRPr="00EF26FF" w:rsidRDefault="00EF26FF" w:rsidP="003F2503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14 000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FF" w:rsidRPr="00EF26FF" w:rsidRDefault="00EF26FF" w:rsidP="003F2503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32 000</w:t>
            </w:r>
          </w:p>
        </w:tc>
      </w:tr>
      <w:tr w:rsidR="00EF26FF" w:rsidRPr="007D4D5C" w:rsidTr="00B56702">
        <w:trPr>
          <w:cantSplit/>
          <w:trHeight w:val="231"/>
        </w:trPr>
        <w:tc>
          <w:tcPr>
            <w:tcW w:w="6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FF" w:rsidRPr="007D4D5C" w:rsidRDefault="00EF26FF" w:rsidP="00B01B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D5C">
              <w:rPr>
                <w:rFonts w:ascii="Times New Roman" w:hAnsi="Times New Roman" w:cs="Times New Roman"/>
                <w:sz w:val="20"/>
                <w:szCs w:val="20"/>
              </w:rPr>
              <w:t>Пищевая промышленность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FF" w:rsidRPr="00EF26FF" w:rsidRDefault="00EF26FF" w:rsidP="003F2503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14 000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FF" w:rsidRPr="00EF26FF" w:rsidRDefault="00EF26FF" w:rsidP="003F2503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32 000</w:t>
            </w:r>
          </w:p>
        </w:tc>
      </w:tr>
      <w:tr w:rsidR="00EF26FF" w:rsidRPr="007D4D5C" w:rsidTr="00B56702">
        <w:trPr>
          <w:cantSplit/>
          <w:trHeight w:val="231"/>
        </w:trPr>
        <w:tc>
          <w:tcPr>
            <w:tcW w:w="6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FF" w:rsidRPr="007D4D5C" w:rsidRDefault="00EF26FF" w:rsidP="00B01B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D5C">
              <w:rPr>
                <w:rFonts w:ascii="Times New Roman" w:hAnsi="Times New Roman" w:cs="Times New Roman"/>
                <w:sz w:val="20"/>
                <w:szCs w:val="20"/>
              </w:rPr>
              <w:t>Управление проектами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FF" w:rsidRPr="00EF26FF" w:rsidRDefault="00EF26FF" w:rsidP="003F2503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14 000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FF" w:rsidRPr="00EF26FF" w:rsidRDefault="00EF26FF" w:rsidP="003F2503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32 000</w:t>
            </w:r>
          </w:p>
        </w:tc>
      </w:tr>
      <w:tr w:rsidR="00EF26FF" w:rsidRPr="007D4D5C" w:rsidTr="00B56702">
        <w:trPr>
          <w:cantSplit/>
          <w:trHeight w:val="231"/>
        </w:trPr>
        <w:tc>
          <w:tcPr>
            <w:tcW w:w="6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FF" w:rsidRPr="007D4D5C" w:rsidRDefault="00EF26FF" w:rsidP="00B01BE5">
            <w:pPr>
              <w:tabs>
                <w:tab w:val="left" w:pos="2580"/>
              </w:tabs>
              <w:spacing w:after="0" w:line="240" w:lineRule="auto"/>
              <w:rPr>
                <w:rStyle w:val="af7"/>
                <w:rFonts w:ascii="Times New Roman" w:hAnsi="Times New Roman" w:cs="Times New Roman"/>
                <w:sz w:val="20"/>
                <w:szCs w:val="20"/>
              </w:rPr>
            </w:pPr>
            <w:r w:rsidRPr="007D4D5C">
              <w:rPr>
                <w:rFonts w:ascii="Times New Roman" w:hAnsi="Times New Roman" w:cs="Times New Roman"/>
                <w:sz w:val="20"/>
                <w:szCs w:val="20"/>
              </w:rPr>
              <w:t>Геология нефти и газа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FF" w:rsidRPr="00EF26FF" w:rsidRDefault="00EF26FF" w:rsidP="003F2503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14 000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FF" w:rsidRPr="00EF26FF" w:rsidRDefault="00EF26FF" w:rsidP="003F2503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32 000</w:t>
            </w:r>
          </w:p>
        </w:tc>
      </w:tr>
      <w:tr w:rsidR="00EF26FF" w:rsidRPr="007D4D5C" w:rsidTr="00B56702">
        <w:trPr>
          <w:cantSplit/>
          <w:trHeight w:val="231"/>
        </w:trPr>
        <w:tc>
          <w:tcPr>
            <w:tcW w:w="6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FF" w:rsidRPr="007D4D5C" w:rsidRDefault="00EF26FF" w:rsidP="00B01BE5">
            <w:pPr>
              <w:tabs>
                <w:tab w:val="left" w:pos="2580"/>
              </w:tabs>
              <w:spacing w:after="0" w:line="240" w:lineRule="auto"/>
              <w:rPr>
                <w:rStyle w:val="af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D4D5C">
              <w:rPr>
                <w:rFonts w:ascii="Times New Roman" w:hAnsi="Times New Roman" w:cs="Times New Roman"/>
                <w:sz w:val="20"/>
                <w:szCs w:val="20"/>
              </w:rPr>
              <w:t>Горные машины и оборудование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FF" w:rsidRPr="00EF26FF" w:rsidRDefault="00EF26FF" w:rsidP="003F2503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14 000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FF" w:rsidRPr="00EF26FF" w:rsidRDefault="00EF26FF" w:rsidP="003F2503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32 000</w:t>
            </w:r>
          </w:p>
        </w:tc>
      </w:tr>
      <w:tr w:rsidR="00EF26FF" w:rsidRPr="007D4D5C" w:rsidTr="00B56702">
        <w:trPr>
          <w:cantSplit/>
          <w:trHeight w:val="231"/>
        </w:trPr>
        <w:tc>
          <w:tcPr>
            <w:tcW w:w="6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FF" w:rsidRPr="007D4D5C" w:rsidRDefault="00EF26FF" w:rsidP="00B01BE5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4D5C">
              <w:rPr>
                <w:rFonts w:ascii="Times New Roman" w:hAnsi="Times New Roman" w:cs="Times New Roman"/>
                <w:sz w:val="20"/>
                <w:szCs w:val="20"/>
              </w:rPr>
              <w:t>Открытые горные работы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FF" w:rsidRPr="00EF26FF" w:rsidRDefault="00EF26FF" w:rsidP="003F2503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14 000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FF" w:rsidRPr="00EF26FF" w:rsidRDefault="00EF26FF" w:rsidP="003F2503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32 000</w:t>
            </w:r>
          </w:p>
        </w:tc>
      </w:tr>
      <w:tr w:rsidR="00EF26FF" w:rsidRPr="007D4D5C" w:rsidTr="00B56702">
        <w:trPr>
          <w:cantSplit/>
          <w:trHeight w:val="231"/>
        </w:trPr>
        <w:tc>
          <w:tcPr>
            <w:tcW w:w="6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FF" w:rsidRPr="007D4D5C" w:rsidRDefault="00EF26FF" w:rsidP="00B01BE5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4D5C">
              <w:rPr>
                <w:rFonts w:ascii="Times New Roman" w:hAnsi="Times New Roman" w:cs="Times New Roman"/>
                <w:sz w:val="20"/>
                <w:szCs w:val="20"/>
              </w:rPr>
              <w:t>Подземная разработка месторождений полезных ископаемых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FF" w:rsidRPr="00EF26FF" w:rsidRDefault="00EF26FF" w:rsidP="003F2503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14 000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FF" w:rsidRPr="00EF26FF" w:rsidRDefault="00EF26FF" w:rsidP="003F2503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32 000</w:t>
            </w:r>
          </w:p>
        </w:tc>
      </w:tr>
      <w:tr w:rsidR="00EF26FF" w:rsidRPr="007D4D5C" w:rsidTr="00B56702">
        <w:trPr>
          <w:cantSplit/>
          <w:trHeight w:val="231"/>
        </w:trPr>
        <w:tc>
          <w:tcPr>
            <w:tcW w:w="6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FF" w:rsidRPr="007D4D5C" w:rsidRDefault="00EF26FF" w:rsidP="00B01B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4D5C">
              <w:rPr>
                <w:rFonts w:ascii="Times New Roman" w:hAnsi="Times New Roman" w:cs="Times New Roman"/>
                <w:sz w:val="20"/>
                <w:szCs w:val="20"/>
              </w:rPr>
              <w:t>Обустройство и инфраструктура месторождений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FF" w:rsidRPr="00EF26FF" w:rsidRDefault="00EF26FF" w:rsidP="003F2503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14 000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FF" w:rsidRPr="00EF26FF" w:rsidRDefault="00EF26FF" w:rsidP="003F2503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32 000</w:t>
            </w:r>
          </w:p>
        </w:tc>
      </w:tr>
      <w:tr w:rsidR="00EF26FF" w:rsidRPr="007D4D5C" w:rsidTr="00B56702">
        <w:trPr>
          <w:cantSplit/>
          <w:trHeight w:val="231"/>
        </w:trPr>
        <w:tc>
          <w:tcPr>
            <w:tcW w:w="6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FF" w:rsidRPr="007D4D5C" w:rsidRDefault="00EF26FF" w:rsidP="00B01BE5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4D5C">
              <w:rPr>
                <w:rFonts w:ascii="Times New Roman" w:hAnsi="Times New Roman" w:cs="Times New Roman"/>
                <w:sz w:val="20"/>
                <w:szCs w:val="20"/>
              </w:rPr>
              <w:t>Разработка месторождений полезных ископаемых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FF" w:rsidRPr="00EF26FF" w:rsidRDefault="00EF26FF" w:rsidP="003F2503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14 000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FF" w:rsidRPr="00EF26FF" w:rsidRDefault="00EF26FF" w:rsidP="003F2503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32 000</w:t>
            </w:r>
          </w:p>
        </w:tc>
      </w:tr>
      <w:tr w:rsidR="00EF26FF" w:rsidRPr="007D4D5C" w:rsidTr="00B56702">
        <w:trPr>
          <w:cantSplit/>
          <w:trHeight w:val="231"/>
        </w:trPr>
        <w:tc>
          <w:tcPr>
            <w:tcW w:w="6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FF" w:rsidRPr="007D4D5C" w:rsidRDefault="00EF26FF" w:rsidP="00B01BE5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D4D5C">
              <w:rPr>
                <w:rFonts w:ascii="Times New Roman" w:hAnsi="Times New Roman" w:cs="Times New Roman"/>
                <w:sz w:val="20"/>
                <w:szCs w:val="20"/>
              </w:rPr>
              <w:t>Шахтное и подземное строительство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FF" w:rsidRPr="00EF26FF" w:rsidRDefault="00EF26FF" w:rsidP="003F2503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14 000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FF" w:rsidRPr="00EF26FF" w:rsidRDefault="00EF26FF" w:rsidP="003F2503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32 000</w:t>
            </w:r>
          </w:p>
        </w:tc>
      </w:tr>
      <w:tr w:rsidR="00EF26FF" w:rsidRPr="007D4D5C" w:rsidTr="00B56702">
        <w:trPr>
          <w:cantSplit/>
          <w:trHeight w:val="231"/>
        </w:trPr>
        <w:tc>
          <w:tcPr>
            <w:tcW w:w="6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FF" w:rsidRPr="007D4D5C" w:rsidRDefault="00EF26FF" w:rsidP="00B01BE5">
            <w:pPr>
              <w:tabs>
                <w:tab w:val="left" w:pos="2580"/>
              </w:tabs>
              <w:spacing w:after="0" w:line="240" w:lineRule="auto"/>
              <w:rPr>
                <w:rStyle w:val="af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D4D5C">
              <w:rPr>
                <w:rFonts w:ascii="Times New Roman" w:hAnsi="Times New Roman" w:cs="Times New Roman"/>
                <w:sz w:val="20"/>
                <w:szCs w:val="20"/>
              </w:rPr>
              <w:t>Безопасность технологических процессов и производств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FF" w:rsidRPr="00EF26FF" w:rsidRDefault="00EF26FF" w:rsidP="003F2503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14 000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FF" w:rsidRPr="00EF26FF" w:rsidRDefault="00EF26FF" w:rsidP="003F2503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32 000</w:t>
            </w:r>
          </w:p>
        </w:tc>
      </w:tr>
      <w:tr w:rsidR="00EF26FF" w:rsidRPr="007D4D5C" w:rsidTr="00B56702">
        <w:trPr>
          <w:cantSplit/>
          <w:trHeight w:val="477"/>
        </w:trPr>
        <w:tc>
          <w:tcPr>
            <w:tcW w:w="6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FF" w:rsidRPr="007D4D5C" w:rsidRDefault="00EF26FF" w:rsidP="00B01BE5">
            <w:pPr>
              <w:tabs>
                <w:tab w:val="left" w:pos="2580"/>
              </w:tabs>
              <w:spacing w:after="0" w:line="240" w:lineRule="auto"/>
              <w:rPr>
                <w:rStyle w:val="af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D4D5C">
              <w:rPr>
                <w:rFonts w:ascii="Times New Roman" w:hAnsi="Times New Roman" w:cs="Times New Roman"/>
                <w:sz w:val="20"/>
                <w:szCs w:val="20"/>
              </w:rPr>
              <w:t>Охрана труда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FF" w:rsidRPr="00EF26FF" w:rsidRDefault="00EF26FF" w:rsidP="003F2503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14 000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FF" w:rsidRPr="00EF26FF" w:rsidRDefault="00EF26FF" w:rsidP="003F2503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32 000</w:t>
            </w:r>
          </w:p>
        </w:tc>
      </w:tr>
      <w:tr w:rsidR="00EF26FF" w:rsidRPr="007D4D5C" w:rsidTr="00B56702">
        <w:trPr>
          <w:cantSplit/>
          <w:trHeight w:val="231"/>
        </w:trPr>
        <w:tc>
          <w:tcPr>
            <w:tcW w:w="6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FF" w:rsidRPr="007D4D5C" w:rsidRDefault="00EF26FF" w:rsidP="00B01BE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4D5C">
              <w:rPr>
                <w:rFonts w:ascii="Times New Roman" w:hAnsi="Times New Roman" w:cs="Times New Roman"/>
                <w:sz w:val="20"/>
                <w:szCs w:val="20"/>
              </w:rPr>
              <w:t>Охрана труда для работников организаций строительного комплекса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FF" w:rsidRPr="00EF26FF" w:rsidRDefault="00EF26FF" w:rsidP="003F2503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14 000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FF" w:rsidRPr="00EF26FF" w:rsidRDefault="00EF26FF" w:rsidP="003F2503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32 000</w:t>
            </w:r>
          </w:p>
        </w:tc>
      </w:tr>
      <w:tr w:rsidR="00EF26FF" w:rsidRPr="007D4D5C" w:rsidTr="00B56702">
        <w:trPr>
          <w:cantSplit/>
          <w:trHeight w:val="231"/>
        </w:trPr>
        <w:tc>
          <w:tcPr>
            <w:tcW w:w="6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FF" w:rsidRPr="007D4D5C" w:rsidRDefault="00EF26FF" w:rsidP="00B01BE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4D5C">
              <w:rPr>
                <w:rFonts w:ascii="Times New Roman" w:hAnsi="Times New Roman" w:cs="Times New Roman"/>
                <w:sz w:val="20"/>
                <w:szCs w:val="20"/>
              </w:rPr>
              <w:t>Охрана труда на предприятии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FF" w:rsidRPr="00EF26FF" w:rsidRDefault="00EF26FF" w:rsidP="003F2503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14 000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FF" w:rsidRPr="00EF26FF" w:rsidRDefault="00EF26FF" w:rsidP="003F2503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32 000</w:t>
            </w:r>
          </w:p>
        </w:tc>
      </w:tr>
      <w:tr w:rsidR="00EF26FF" w:rsidRPr="007D4D5C" w:rsidTr="00B56702">
        <w:trPr>
          <w:cantSplit/>
          <w:trHeight w:val="231"/>
        </w:trPr>
        <w:tc>
          <w:tcPr>
            <w:tcW w:w="6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FF" w:rsidRPr="00ED41BB" w:rsidRDefault="00EF26FF" w:rsidP="00B01BE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по таможенным операциям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FF" w:rsidRPr="00EF26FF" w:rsidRDefault="00EF26FF" w:rsidP="003F2503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14 000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FF" w:rsidRPr="00EF26FF" w:rsidRDefault="00EF26FF" w:rsidP="003F2503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32 000</w:t>
            </w:r>
          </w:p>
        </w:tc>
      </w:tr>
      <w:tr w:rsidR="00EF26FF" w:rsidRPr="007D4D5C" w:rsidTr="00B56702">
        <w:trPr>
          <w:cantSplit/>
          <w:trHeight w:val="231"/>
        </w:trPr>
        <w:tc>
          <w:tcPr>
            <w:tcW w:w="6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FF" w:rsidRDefault="00EF26FF" w:rsidP="00B01BE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34A">
              <w:rPr>
                <w:rFonts w:ascii="Times New Roman" w:hAnsi="Times New Roman" w:cs="Times New Roman"/>
                <w:sz w:val="20"/>
                <w:szCs w:val="20"/>
              </w:rPr>
              <w:t>Энергосбережение в теплоэнергетике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FF" w:rsidRPr="00EF26FF" w:rsidRDefault="00EF26FF" w:rsidP="003F2503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14 000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FF" w:rsidRPr="00EF26FF" w:rsidRDefault="00EF26FF" w:rsidP="003F2503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32 000</w:t>
            </w:r>
          </w:p>
        </w:tc>
      </w:tr>
      <w:tr w:rsidR="00EF26FF" w:rsidRPr="007D4D5C" w:rsidTr="00B56702">
        <w:trPr>
          <w:cantSplit/>
          <w:trHeight w:val="231"/>
        </w:trPr>
        <w:tc>
          <w:tcPr>
            <w:tcW w:w="6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FF" w:rsidRPr="0065234A" w:rsidRDefault="00EF26FF" w:rsidP="00B01BE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34A">
              <w:rPr>
                <w:rFonts w:ascii="Times New Roman" w:hAnsi="Times New Roman" w:cs="Times New Roman"/>
                <w:sz w:val="20"/>
                <w:szCs w:val="20"/>
              </w:rPr>
              <w:t>Эксплуатация и режимы работы основного оборудования ТЭС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FF" w:rsidRPr="00EF26FF" w:rsidRDefault="00EF26FF" w:rsidP="003F2503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14 000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FF" w:rsidRPr="00EF26FF" w:rsidRDefault="00EF26FF" w:rsidP="003F2503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32 000</w:t>
            </w:r>
          </w:p>
        </w:tc>
      </w:tr>
      <w:tr w:rsidR="00EF26FF" w:rsidRPr="007D4D5C" w:rsidTr="00B56702">
        <w:trPr>
          <w:cantSplit/>
          <w:trHeight w:val="231"/>
        </w:trPr>
        <w:tc>
          <w:tcPr>
            <w:tcW w:w="6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FF" w:rsidRPr="0065234A" w:rsidRDefault="00EF26FF" w:rsidP="00B01BE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34A">
              <w:rPr>
                <w:rFonts w:ascii="Times New Roman" w:hAnsi="Times New Roman" w:cs="Times New Roman"/>
                <w:sz w:val="20"/>
                <w:szCs w:val="20"/>
              </w:rPr>
              <w:t>Эксплуатация и ремонт систем теплоснабжения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FF" w:rsidRPr="00EF26FF" w:rsidRDefault="00EF26FF" w:rsidP="003F2503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14 000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FF" w:rsidRPr="00EF26FF" w:rsidRDefault="00EF26FF" w:rsidP="003F2503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32 000</w:t>
            </w:r>
          </w:p>
        </w:tc>
      </w:tr>
      <w:tr w:rsidR="00EF26FF" w:rsidRPr="007D4D5C" w:rsidTr="00B56702">
        <w:trPr>
          <w:cantSplit/>
          <w:trHeight w:val="231"/>
        </w:trPr>
        <w:tc>
          <w:tcPr>
            <w:tcW w:w="6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FF" w:rsidRPr="0065234A" w:rsidRDefault="00EF26FF" w:rsidP="00B01BE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34A">
              <w:rPr>
                <w:rFonts w:ascii="Times New Roman" w:hAnsi="Times New Roman" w:cs="Times New Roman"/>
                <w:sz w:val="20"/>
                <w:szCs w:val="20"/>
              </w:rPr>
              <w:t>Оптимальное распределение нагрузки между агрегатами ТЭЦ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FF" w:rsidRPr="00EF26FF" w:rsidRDefault="00EF26FF" w:rsidP="003F2503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14 000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FF" w:rsidRPr="00EF26FF" w:rsidRDefault="00EF26FF" w:rsidP="003F2503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32 000</w:t>
            </w:r>
          </w:p>
        </w:tc>
      </w:tr>
      <w:tr w:rsidR="00EF26FF" w:rsidRPr="007D4D5C" w:rsidTr="00B56702">
        <w:trPr>
          <w:cantSplit/>
          <w:trHeight w:val="231"/>
        </w:trPr>
        <w:tc>
          <w:tcPr>
            <w:tcW w:w="6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FF" w:rsidRPr="0065234A" w:rsidRDefault="00EF26FF" w:rsidP="00B01BE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1FB4">
              <w:rPr>
                <w:rFonts w:ascii="Times New Roman" w:hAnsi="Times New Roman" w:cs="Times New Roman"/>
                <w:sz w:val="20"/>
                <w:szCs w:val="20"/>
              </w:rPr>
              <w:t>Методы контроля и диагностики ресурса основного оборудования и трубопроводов ТЭС.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FF" w:rsidRPr="00EF26FF" w:rsidRDefault="00EF26FF" w:rsidP="003F2503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14 000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FF" w:rsidRPr="00EF26FF" w:rsidRDefault="00EF26FF" w:rsidP="003F2503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32 000</w:t>
            </w:r>
          </w:p>
        </w:tc>
      </w:tr>
      <w:tr w:rsidR="00EF26FF" w:rsidRPr="007D4D5C" w:rsidTr="00B56702">
        <w:trPr>
          <w:cantSplit/>
          <w:trHeight w:val="231"/>
        </w:trPr>
        <w:tc>
          <w:tcPr>
            <w:tcW w:w="6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FF" w:rsidRPr="00D21FB4" w:rsidRDefault="00EF26FF" w:rsidP="00B01BE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1FB4">
              <w:rPr>
                <w:rFonts w:ascii="Times New Roman" w:hAnsi="Times New Roman" w:cs="Times New Roman"/>
                <w:sz w:val="20"/>
                <w:szCs w:val="20"/>
              </w:rPr>
              <w:t xml:space="preserve">Энергосбережение и </w:t>
            </w:r>
            <w:proofErr w:type="spellStart"/>
            <w:r w:rsidRPr="00D21FB4">
              <w:rPr>
                <w:rFonts w:ascii="Times New Roman" w:hAnsi="Times New Roman" w:cs="Times New Roman"/>
                <w:sz w:val="20"/>
                <w:szCs w:val="20"/>
              </w:rPr>
              <w:t>энергоаудит</w:t>
            </w:r>
            <w:proofErr w:type="spellEnd"/>
            <w:r w:rsidRPr="00D21FB4">
              <w:rPr>
                <w:rFonts w:ascii="Times New Roman" w:hAnsi="Times New Roman" w:cs="Times New Roman"/>
                <w:sz w:val="20"/>
                <w:szCs w:val="20"/>
              </w:rPr>
              <w:t xml:space="preserve"> в теплоэнергетике и </w:t>
            </w:r>
            <w:proofErr w:type="spellStart"/>
            <w:r w:rsidRPr="00D21FB4">
              <w:rPr>
                <w:rFonts w:ascii="Times New Roman" w:hAnsi="Times New Roman" w:cs="Times New Roman"/>
                <w:sz w:val="20"/>
                <w:szCs w:val="20"/>
              </w:rPr>
              <w:t>теплотехнологиях</w:t>
            </w:r>
            <w:proofErr w:type="spellEnd"/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FF" w:rsidRPr="00EF26FF" w:rsidRDefault="00EF26FF" w:rsidP="003F2503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14 000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FF" w:rsidRPr="00EF26FF" w:rsidRDefault="00EF26FF" w:rsidP="003F2503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32 000</w:t>
            </w:r>
          </w:p>
        </w:tc>
      </w:tr>
      <w:tr w:rsidR="00EF26FF" w:rsidRPr="007D4D5C" w:rsidTr="00B56702">
        <w:trPr>
          <w:cantSplit/>
          <w:trHeight w:val="231"/>
        </w:trPr>
        <w:tc>
          <w:tcPr>
            <w:tcW w:w="6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FF" w:rsidRPr="00D21FB4" w:rsidRDefault="00EF26FF" w:rsidP="00B01BE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1FB4">
              <w:rPr>
                <w:rFonts w:ascii="Times New Roman" w:hAnsi="Times New Roman" w:cs="Times New Roman"/>
                <w:sz w:val="20"/>
                <w:szCs w:val="20"/>
              </w:rPr>
              <w:t>Тепломеханическое и вспомогательное оборудование электростанций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FF" w:rsidRPr="00EF26FF" w:rsidRDefault="00EF26FF" w:rsidP="003F2503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14 000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FF" w:rsidRPr="00EF26FF" w:rsidRDefault="00EF26FF" w:rsidP="003F2503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32 000</w:t>
            </w:r>
          </w:p>
        </w:tc>
      </w:tr>
      <w:tr w:rsidR="00EF26FF" w:rsidRPr="007D4D5C" w:rsidTr="00B56702">
        <w:trPr>
          <w:cantSplit/>
          <w:trHeight w:val="231"/>
        </w:trPr>
        <w:tc>
          <w:tcPr>
            <w:tcW w:w="6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FF" w:rsidRPr="00D21FB4" w:rsidRDefault="00EF26FF" w:rsidP="00B01BE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577">
              <w:rPr>
                <w:rFonts w:ascii="Times New Roman" w:hAnsi="Times New Roman" w:cs="Times New Roman"/>
                <w:sz w:val="20"/>
                <w:szCs w:val="20"/>
              </w:rPr>
              <w:t>Современное оборудование и эксплуатация топливно-транспортного хозяйства ТЭС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FF" w:rsidRPr="00EF26FF" w:rsidRDefault="00EF26FF" w:rsidP="003F2503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14 000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FF" w:rsidRPr="00EF26FF" w:rsidRDefault="00EF26FF" w:rsidP="003F2503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32 000</w:t>
            </w:r>
          </w:p>
        </w:tc>
      </w:tr>
      <w:tr w:rsidR="00EF26FF" w:rsidRPr="007D4D5C" w:rsidTr="00B56702">
        <w:trPr>
          <w:cantSplit/>
          <w:trHeight w:val="231"/>
        </w:trPr>
        <w:tc>
          <w:tcPr>
            <w:tcW w:w="6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FF" w:rsidRPr="00022577" w:rsidRDefault="00EF26FF" w:rsidP="00B01BE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577">
              <w:rPr>
                <w:rFonts w:ascii="Times New Roman" w:hAnsi="Times New Roman" w:cs="Times New Roman"/>
                <w:sz w:val="20"/>
                <w:szCs w:val="20"/>
              </w:rPr>
              <w:t>Метрологическое обеспечение и повышение метрологической надёжности средств тепловых измерений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FF" w:rsidRPr="00EF26FF" w:rsidRDefault="00EF26FF" w:rsidP="003F2503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14 000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FF" w:rsidRPr="00EF26FF" w:rsidRDefault="00EF26FF" w:rsidP="003F2503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32 000</w:t>
            </w:r>
          </w:p>
        </w:tc>
      </w:tr>
      <w:tr w:rsidR="00EF26FF" w:rsidRPr="007D4D5C" w:rsidTr="00B56702">
        <w:trPr>
          <w:cantSplit/>
          <w:trHeight w:val="231"/>
        </w:trPr>
        <w:tc>
          <w:tcPr>
            <w:tcW w:w="6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FF" w:rsidRPr="00D21FB4" w:rsidRDefault="00EF26FF" w:rsidP="00B01BE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3304">
              <w:rPr>
                <w:rFonts w:ascii="Times New Roman" w:hAnsi="Times New Roman" w:cs="Times New Roman"/>
                <w:sz w:val="20"/>
                <w:szCs w:val="20"/>
              </w:rPr>
              <w:t>Организация работы котлотурбинных цехов тепловых электрических станций. Эксплуатация отопительных и промышленных котельных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FF" w:rsidRPr="00EF26FF" w:rsidRDefault="00EF26FF" w:rsidP="003F2503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14 000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FF" w:rsidRPr="00EF26FF" w:rsidRDefault="00EF26FF" w:rsidP="003F2503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32 000</w:t>
            </w:r>
          </w:p>
        </w:tc>
      </w:tr>
      <w:tr w:rsidR="00EF26FF" w:rsidRPr="007D4D5C" w:rsidTr="00B56702">
        <w:trPr>
          <w:cantSplit/>
          <w:trHeight w:val="231"/>
        </w:trPr>
        <w:tc>
          <w:tcPr>
            <w:tcW w:w="6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FF" w:rsidRPr="00493304" w:rsidRDefault="00EF26FF" w:rsidP="00B01BE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1C4">
              <w:rPr>
                <w:rFonts w:ascii="Times New Roman" w:hAnsi="Times New Roman" w:cs="Times New Roman"/>
                <w:sz w:val="20"/>
                <w:szCs w:val="20"/>
              </w:rPr>
              <w:t>Организация работы химических цехов и служб тепловых электрических станций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FF" w:rsidRPr="00EF26FF" w:rsidRDefault="00EF26FF" w:rsidP="003F2503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14 000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FF" w:rsidRPr="00EF26FF" w:rsidRDefault="00EF26FF" w:rsidP="003F2503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32 000</w:t>
            </w:r>
          </w:p>
        </w:tc>
      </w:tr>
      <w:tr w:rsidR="00EF26FF" w:rsidRPr="007D4D5C" w:rsidTr="00B56702">
        <w:trPr>
          <w:cantSplit/>
          <w:trHeight w:val="231"/>
        </w:trPr>
        <w:tc>
          <w:tcPr>
            <w:tcW w:w="6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FF" w:rsidRPr="000941C4" w:rsidRDefault="00EF26FF" w:rsidP="00B01BE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1C4">
              <w:rPr>
                <w:rFonts w:ascii="Times New Roman" w:hAnsi="Times New Roman" w:cs="Times New Roman"/>
                <w:sz w:val="20"/>
                <w:szCs w:val="20"/>
              </w:rPr>
              <w:t>Природоохранные технологии на предприятиях тепловых сетей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FF" w:rsidRPr="00EF26FF" w:rsidRDefault="00EF26FF" w:rsidP="003F2503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14 000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FF" w:rsidRPr="00EF26FF" w:rsidRDefault="00EF26FF" w:rsidP="003F2503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32 000</w:t>
            </w:r>
          </w:p>
        </w:tc>
      </w:tr>
      <w:tr w:rsidR="00EF26FF" w:rsidRPr="007D4D5C" w:rsidTr="00B56702">
        <w:trPr>
          <w:cantSplit/>
          <w:trHeight w:val="231"/>
        </w:trPr>
        <w:tc>
          <w:tcPr>
            <w:tcW w:w="6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FF" w:rsidRPr="000941C4" w:rsidRDefault="00EF26FF" w:rsidP="00B01BE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1C4">
              <w:rPr>
                <w:rFonts w:ascii="Times New Roman" w:hAnsi="Times New Roman" w:cs="Times New Roman"/>
                <w:sz w:val="20"/>
                <w:szCs w:val="20"/>
              </w:rPr>
              <w:t>Охрана воздушного и водного бассейнов от выбросов и сбросов ТЭС и котельных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FF" w:rsidRPr="00EF26FF" w:rsidRDefault="00EF26FF" w:rsidP="003F2503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14 000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FF" w:rsidRPr="00EF26FF" w:rsidRDefault="00EF26FF" w:rsidP="003F2503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32 000</w:t>
            </w:r>
          </w:p>
        </w:tc>
      </w:tr>
      <w:tr w:rsidR="00EF26FF" w:rsidRPr="007D4D5C" w:rsidTr="00B56702">
        <w:trPr>
          <w:cantSplit/>
          <w:trHeight w:val="231"/>
        </w:trPr>
        <w:tc>
          <w:tcPr>
            <w:tcW w:w="6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FF" w:rsidRPr="000941C4" w:rsidRDefault="00EF26FF" w:rsidP="00B01BE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577">
              <w:rPr>
                <w:rFonts w:ascii="Times New Roman" w:hAnsi="Times New Roman" w:cs="Times New Roman"/>
                <w:sz w:val="20"/>
                <w:szCs w:val="20"/>
              </w:rPr>
              <w:t xml:space="preserve">Обращение с отходами производства и потребления на </w:t>
            </w:r>
            <w:proofErr w:type="spellStart"/>
            <w:r w:rsidRPr="00022577">
              <w:rPr>
                <w:rFonts w:ascii="Times New Roman" w:hAnsi="Times New Roman" w:cs="Times New Roman"/>
                <w:sz w:val="20"/>
                <w:szCs w:val="20"/>
              </w:rPr>
              <w:t>энергопредприятиях</w:t>
            </w:r>
            <w:proofErr w:type="spellEnd"/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FF" w:rsidRPr="00EF26FF" w:rsidRDefault="00EF26FF" w:rsidP="003F2503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14 000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FF" w:rsidRPr="00EF26FF" w:rsidRDefault="00EF26FF" w:rsidP="003F2503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32 000</w:t>
            </w:r>
          </w:p>
        </w:tc>
      </w:tr>
      <w:tr w:rsidR="00EF26FF" w:rsidRPr="007D4D5C" w:rsidTr="00B56702">
        <w:trPr>
          <w:cantSplit/>
          <w:trHeight w:val="231"/>
        </w:trPr>
        <w:tc>
          <w:tcPr>
            <w:tcW w:w="6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FF" w:rsidRPr="00022577" w:rsidRDefault="00EF26FF" w:rsidP="00B01BE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577">
              <w:rPr>
                <w:rFonts w:ascii="Times New Roman" w:hAnsi="Times New Roman" w:cs="Times New Roman"/>
                <w:sz w:val="20"/>
                <w:szCs w:val="20"/>
              </w:rPr>
              <w:t>Природоохранное законодательство и природоохранные технологии в энергетике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FF" w:rsidRPr="00EF26FF" w:rsidRDefault="00EF26FF" w:rsidP="003F2503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14 000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FF" w:rsidRPr="00EF26FF" w:rsidRDefault="00EF26FF" w:rsidP="003F2503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32 000</w:t>
            </w:r>
          </w:p>
        </w:tc>
      </w:tr>
      <w:tr w:rsidR="00EF26FF" w:rsidRPr="007D4D5C" w:rsidTr="00B56702">
        <w:trPr>
          <w:cantSplit/>
          <w:trHeight w:val="231"/>
        </w:trPr>
        <w:tc>
          <w:tcPr>
            <w:tcW w:w="6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FF" w:rsidRPr="00022577" w:rsidRDefault="00EF26FF" w:rsidP="00B01BE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577">
              <w:rPr>
                <w:rFonts w:ascii="Times New Roman" w:hAnsi="Times New Roman" w:cs="Times New Roman"/>
                <w:sz w:val="20"/>
                <w:szCs w:val="20"/>
              </w:rPr>
              <w:t xml:space="preserve">Пожарная безопасность на </w:t>
            </w:r>
            <w:proofErr w:type="spellStart"/>
            <w:r w:rsidRPr="00022577">
              <w:rPr>
                <w:rFonts w:ascii="Times New Roman" w:hAnsi="Times New Roman" w:cs="Times New Roman"/>
                <w:sz w:val="20"/>
                <w:szCs w:val="20"/>
              </w:rPr>
              <w:t>энергопредприятиях</w:t>
            </w:r>
            <w:proofErr w:type="spellEnd"/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FF" w:rsidRPr="00EF26FF" w:rsidRDefault="00EF26FF" w:rsidP="003F2503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14 000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FF" w:rsidRPr="00EF26FF" w:rsidRDefault="00EF26FF" w:rsidP="003F2503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32 000</w:t>
            </w:r>
          </w:p>
        </w:tc>
      </w:tr>
      <w:tr w:rsidR="00EF26FF" w:rsidRPr="007D4D5C" w:rsidTr="00B56702">
        <w:trPr>
          <w:cantSplit/>
          <w:trHeight w:val="231"/>
        </w:trPr>
        <w:tc>
          <w:tcPr>
            <w:tcW w:w="6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FF" w:rsidRPr="00022577" w:rsidRDefault="00EF26FF" w:rsidP="00B01BE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577">
              <w:rPr>
                <w:rFonts w:ascii="Times New Roman" w:hAnsi="Times New Roman" w:cs="Times New Roman"/>
                <w:sz w:val="20"/>
                <w:szCs w:val="20"/>
              </w:rPr>
              <w:t>Охрана труда и обеспечение безопасности при эксплуатации тепломеханического оборудования котельных и тепловых сетей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FF" w:rsidRPr="00EF26FF" w:rsidRDefault="00EF26FF" w:rsidP="003F2503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14 000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FF" w:rsidRPr="00EF26FF" w:rsidRDefault="00EF26FF" w:rsidP="003F2503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32 000</w:t>
            </w:r>
          </w:p>
        </w:tc>
      </w:tr>
      <w:tr w:rsidR="00EF26FF" w:rsidRPr="007D4D5C" w:rsidTr="00B56702">
        <w:trPr>
          <w:cantSplit/>
          <w:trHeight w:val="231"/>
        </w:trPr>
        <w:tc>
          <w:tcPr>
            <w:tcW w:w="6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FF" w:rsidRPr="00022577" w:rsidRDefault="00EF26FF" w:rsidP="00B01BE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577">
              <w:rPr>
                <w:rFonts w:ascii="Times New Roman" w:hAnsi="Times New Roman" w:cs="Times New Roman"/>
                <w:sz w:val="20"/>
                <w:szCs w:val="20"/>
              </w:rPr>
              <w:t>Производство тепловой энергии, теплоносителя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FF" w:rsidRPr="00EF26FF" w:rsidRDefault="00EF26FF" w:rsidP="003F2503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14 000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FF" w:rsidRPr="00EF26FF" w:rsidRDefault="00EF26FF" w:rsidP="003F2503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32 000</w:t>
            </w:r>
          </w:p>
        </w:tc>
      </w:tr>
      <w:tr w:rsidR="00EF26FF" w:rsidRPr="007D4D5C" w:rsidTr="00B56702">
        <w:trPr>
          <w:cantSplit/>
          <w:trHeight w:val="231"/>
        </w:trPr>
        <w:tc>
          <w:tcPr>
            <w:tcW w:w="6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FF" w:rsidRPr="00022577" w:rsidRDefault="00EF26FF" w:rsidP="00B01BE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635B">
              <w:rPr>
                <w:rFonts w:ascii="Times New Roman" w:hAnsi="Times New Roman" w:cs="Times New Roman"/>
                <w:sz w:val="20"/>
                <w:szCs w:val="20"/>
              </w:rPr>
              <w:t>Передач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 тепловой энергии, теплоносите</w:t>
            </w:r>
            <w:r w:rsidRPr="0009635B">
              <w:rPr>
                <w:rFonts w:ascii="Times New Roman" w:hAnsi="Times New Roman" w:cs="Times New Roman"/>
                <w:sz w:val="20"/>
                <w:szCs w:val="20"/>
              </w:rPr>
              <w:t>ля по тепловым сетям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FF" w:rsidRPr="00EF26FF" w:rsidRDefault="00EF26FF" w:rsidP="003F2503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14 000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FF" w:rsidRPr="00EF26FF" w:rsidRDefault="00EF26FF" w:rsidP="003F2503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32 000</w:t>
            </w:r>
          </w:p>
        </w:tc>
      </w:tr>
      <w:tr w:rsidR="00EF26FF" w:rsidRPr="007D4D5C" w:rsidTr="00B56702">
        <w:trPr>
          <w:cantSplit/>
          <w:trHeight w:val="231"/>
        </w:trPr>
        <w:tc>
          <w:tcPr>
            <w:tcW w:w="6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FF" w:rsidRPr="007D4D5C" w:rsidRDefault="00EF26FF" w:rsidP="00B01B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D5C">
              <w:rPr>
                <w:rFonts w:ascii="Times New Roman" w:hAnsi="Times New Roman" w:cs="Times New Roman"/>
                <w:sz w:val="20"/>
                <w:szCs w:val="20"/>
              </w:rPr>
              <w:t>Полимеры и новые материалы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FF" w:rsidRPr="00EF26FF" w:rsidRDefault="00EF26FF" w:rsidP="003F2503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14 000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FF" w:rsidRPr="00EF26FF" w:rsidRDefault="00EF26FF" w:rsidP="003F2503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32 000</w:t>
            </w:r>
          </w:p>
        </w:tc>
      </w:tr>
      <w:tr w:rsidR="00EF26FF" w:rsidRPr="00B56702" w:rsidTr="00B56702">
        <w:trPr>
          <w:cantSplit/>
          <w:trHeight w:val="477"/>
        </w:trPr>
        <w:tc>
          <w:tcPr>
            <w:tcW w:w="6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FF" w:rsidRPr="007D4D5C" w:rsidRDefault="00EF26FF" w:rsidP="00B01BE5">
            <w:pPr>
              <w:pStyle w:val="1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val="ru-RU"/>
              </w:rPr>
            </w:pPr>
            <w:r w:rsidRPr="007D4D5C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val="ru-RU"/>
              </w:rPr>
              <w:t xml:space="preserve">Технология, организация и безопасность взрывных работ в промышленности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FF" w:rsidRPr="00EF26FF" w:rsidRDefault="00EF26FF" w:rsidP="003F2503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14 000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FF" w:rsidRPr="00EF26FF" w:rsidRDefault="00EF26FF" w:rsidP="003F2503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32 000</w:t>
            </w:r>
          </w:p>
        </w:tc>
      </w:tr>
      <w:tr w:rsidR="00EF26FF" w:rsidRPr="007D4D5C" w:rsidTr="00B56702">
        <w:trPr>
          <w:cantSplit/>
          <w:trHeight w:val="477"/>
        </w:trPr>
        <w:tc>
          <w:tcPr>
            <w:tcW w:w="6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FF" w:rsidRPr="007D4D5C" w:rsidRDefault="00EF26FF" w:rsidP="00B01BE5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4D5C">
              <w:rPr>
                <w:rFonts w:ascii="Times New Roman" w:hAnsi="Times New Roman" w:cs="Times New Roman"/>
                <w:sz w:val="20"/>
                <w:szCs w:val="20"/>
              </w:rPr>
              <w:t>Руководство горными и взрывными работами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FF" w:rsidRPr="00EF26FF" w:rsidRDefault="00EF26FF" w:rsidP="003F2503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14 000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FF" w:rsidRPr="00EF26FF" w:rsidRDefault="00EF26FF" w:rsidP="003F2503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32 000</w:t>
            </w:r>
          </w:p>
        </w:tc>
      </w:tr>
      <w:tr w:rsidR="00EF26FF" w:rsidRPr="007D4D5C" w:rsidTr="00B56702">
        <w:trPr>
          <w:cantSplit/>
          <w:trHeight w:val="477"/>
        </w:trPr>
        <w:tc>
          <w:tcPr>
            <w:tcW w:w="6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FF" w:rsidRPr="007D4D5C" w:rsidRDefault="00EF26FF" w:rsidP="00B01BE5">
            <w:pPr>
              <w:rPr>
                <w:rFonts w:ascii="Times New Roman" w:hAnsi="Times New Roman"/>
                <w:sz w:val="20"/>
                <w:szCs w:val="20"/>
              </w:rPr>
            </w:pPr>
            <w:r w:rsidRPr="007D4D5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Инновационные технологии  для интенсивной разработки месторождений угля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FF" w:rsidRPr="00EF26FF" w:rsidRDefault="00EF26FF" w:rsidP="003F2503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14 000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FF" w:rsidRPr="00EF26FF" w:rsidRDefault="00EF26FF" w:rsidP="003F2503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32 000</w:t>
            </w:r>
          </w:p>
        </w:tc>
      </w:tr>
      <w:tr w:rsidR="00EF26FF" w:rsidRPr="007D4D5C" w:rsidTr="00B56702">
        <w:trPr>
          <w:cantSplit/>
          <w:trHeight w:val="477"/>
        </w:trPr>
        <w:tc>
          <w:tcPr>
            <w:tcW w:w="6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FF" w:rsidRPr="007D4D5C" w:rsidRDefault="00EF26FF" w:rsidP="00B01BE5">
            <w:pPr>
              <w:rPr>
                <w:rFonts w:ascii="Times New Roman" w:hAnsi="Times New Roman"/>
                <w:sz w:val="20"/>
                <w:szCs w:val="20"/>
              </w:rPr>
            </w:pPr>
            <w:r w:rsidRPr="007D4D5C">
              <w:rPr>
                <w:rFonts w:ascii="Times New Roman" w:hAnsi="Times New Roman"/>
                <w:sz w:val="20"/>
                <w:szCs w:val="20"/>
              </w:rPr>
              <w:t xml:space="preserve">Интегрированные технологии добычи и переработки угля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FF" w:rsidRPr="00EF26FF" w:rsidRDefault="00EF26FF" w:rsidP="003F2503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14 000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FF" w:rsidRPr="00EF26FF" w:rsidRDefault="00EF26FF" w:rsidP="003F2503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32 000</w:t>
            </w:r>
          </w:p>
        </w:tc>
      </w:tr>
      <w:tr w:rsidR="00EF26FF" w:rsidRPr="007D4D5C" w:rsidTr="00B56702">
        <w:trPr>
          <w:cantSplit/>
          <w:trHeight w:val="477"/>
        </w:trPr>
        <w:tc>
          <w:tcPr>
            <w:tcW w:w="6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FF" w:rsidRPr="007D4D5C" w:rsidRDefault="00EF26FF" w:rsidP="00B01BE5">
            <w:pPr>
              <w:rPr>
                <w:rFonts w:ascii="Times New Roman" w:hAnsi="Times New Roman"/>
                <w:sz w:val="20"/>
                <w:szCs w:val="20"/>
              </w:rPr>
            </w:pPr>
            <w:r w:rsidRPr="007D4D5C">
              <w:rPr>
                <w:rFonts w:ascii="Times New Roman" w:hAnsi="Times New Roman"/>
                <w:sz w:val="20"/>
                <w:szCs w:val="20"/>
              </w:rPr>
              <w:t xml:space="preserve">Современные аспекты проектирования и эксплуатации малых  угледобывающих предприятий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FF" w:rsidRPr="00EF26FF" w:rsidRDefault="00EF26FF" w:rsidP="003F2503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14 000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FF" w:rsidRPr="00EF26FF" w:rsidRDefault="00EF26FF" w:rsidP="003F2503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32 000</w:t>
            </w:r>
          </w:p>
        </w:tc>
      </w:tr>
      <w:tr w:rsidR="00EF26FF" w:rsidRPr="007D4D5C" w:rsidTr="00B56702">
        <w:trPr>
          <w:cantSplit/>
          <w:trHeight w:val="477"/>
        </w:trPr>
        <w:tc>
          <w:tcPr>
            <w:tcW w:w="6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FF" w:rsidRPr="007D4D5C" w:rsidRDefault="00EF26FF" w:rsidP="00B01BE5">
            <w:pPr>
              <w:rPr>
                <w:rFonts w:ascii="Times New Roman" w:hAnsi="Times New Roman"/>
                <w:sz w:val="20"/>
                <w:szCs w:val="20"/>
              </w:rPr>
            </w:pPr>
            <w:r w:rsidRPr="007D4D5C">
              <w:rPr>
                <w:rFonts w:ascii="Times New Roman" w:hAnsi="Times New Roman"/>
                <w:sz w:val="20"/>
                <w:szCs w:val="20"/>
              </w:rPr>
              <w:t>Обеспечение эффективной разработки обводненных угольных месторождений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FF" w:rsidRPr="00EF26FF" w:rsidRDefault="00EF26FF" w:rsidP="003F2503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14 000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FF" w:rsidRPr="00EF26FF" w:rsidRDefault="00EF26FF" w:rsidP="003F2503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32 000</w:t>
            </w:r>
          </w:p>
        </w:tc>
      </w:tr>
      <w:tr w:rsidR="00EF26FF" w:rsidRPr="007D4D5C" w:rsidTr="00B56702">
        <w:trPr>
          <w:cantSplit/>
          <w:trHeight w:val="477"/>
        </w:trPr>
        <w:tc>
          <w:tcPr>
            <w:tcW w:w="6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FF" w:rsidRPr="007D4D5C" w:rsidRDefault="00EF26FF" w:rsidP="00B01BE5">
            <w:pPr>
              <w:rPr>
                <w:rFonts w:ascii="Times New Roman" w:hAnsi="Times New Roman"/>
                <w:sz w:val="20"/>
                <w:szCs w:val="20"/>
              </w:rPr>
            </w:pPr>
            <w:r w:rsidRPr="007D4D5C">
              <w:rPr>
                <w:rFonts w:ascii="Times New Roman" w:hAnsi="Times New Roman"/>
                <w:sz w:val="20"/>
                <w:szCs w:val="20"/>
              </w:rPr>
              <w:t>Взрывобезопасность угольных шахт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FF" w:rsidRPr="00EF26FF" w:rsidRDefault="00EF26FF" w:rsidP="003F2503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14 000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FF" w:rsidRPr="00EF26FF" w:rsidRDefault="00EF26FF" w:rsidP="003F2503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32 000</w:t>
            </w:r>
          </w:p>
        </w:tc>
      </w:tr>
      <w:tr w:rsidR="00EF26FF" w:rsidRPr="007D4D5C" w:rsidTr="00B56702">
        <w:trPr>
          <w:cantSplit/>
          <w:trHeight w:val="477"/>
        </w:trPr>
        <w:tc>
          <w:tcPr>
            <w:tcW w:w="6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FF" w:rsidRPr="007D4D5C" w:rsidRDefault="00EF26FF" w:rsidP="00B01BE5">
            <w:pPr>
              <w:rPr>
                <w:rFonts w:ascii="Times New Roman" w:hAnsi="Times New Roman"/>
                <w:sz w:val="20"/>
                <w:szCs w:val="20"/>
              </w:rPr>
            </w:pPr>
            <w:r w:rsidRPr="007D4D5C">
              <w:rPr>
                <w:rFonts w:ascii="Times New Roman" w:hAnsi="Times New Roman"/>
                <w:sz w:val="20"/>
                <w:szCs w:val="20"/>
              </w:rPr>
              <w:t xml:space="preserve">Система обеспечения безопасности основных производственных процессов в угольных шахтах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FF" w:rsidRPr="00EF26FF" w:rsidRDefault="00EF26FF" w:rsidP="003F2503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14 000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FF" w:rsidRPr="00EF26FF" w:rsidRDefault="00EF26FF" w:rsidP="003F2503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32 000</w:t>
            </w:r>
          </w:p>
        </w:tc>
      </w:tr>
      <w:tr w:rsidR="007A54A9" w:rsidRPr="007D4D5C" w:rsidTr="007A54A9">
        <w:trPr>
          <w:cantSplit/>
          <w:trHeight w:val="477"/>
        </w:trPr>
        <w:tc>
          <w:tcPr>
            <w:tcW w:w="6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54A9" w:rsidRPr="006871A2" w:rsidRDefault="007A54A9" w:rsidP="007A5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Устойчивость функционирования объектов экономики и жизнеобеспечения нас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еления в чрезвычайных ситуациях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4A9" w:rsidRPr="00EF26FF" w:rsidRDefault="007A54A9" w:rsidP="007A54A9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14 000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4A9" w:rsidRPr="00EF26FF" w:rsidRDefault="007A54A9" w:rsidP="007A54A9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32 000</w:t>
            </w:r>
          </w:p>
        </w:tc>
      </w:tr>
      <w:tr w:rsidR="007A54A9" w:rsidRPr="007D4D5C" w:rsidTr="007A54A9">
        <w:trPr>
          <w:cantSplit/>
          <w:trHeight w:val="477"/>
        </w:trPr>
        <w:tc>
          <w:tcPr>
            <w:tcW w:w="6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54A9" w:rsidRPr="006871A2" w:rsidRDefault="007A54A9" w:rsidP="007A5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Устойчивость функционирования объектов экономики и жизнеобеспечения нас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еления в чрезвычайных ситуациях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4A9" w:rsidRPr="00EF26FF" w:rsidRDefault="007A54A9" w:rsidP="007A54A9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14 000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4A9" w:rsidRPr="00EF26FF" w:rsidRDefault="007A54A9" w:rsidP="007A54A9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32 000</w:t>
            </w:r>
          </w:p>
        </w:tc>
      </w:tr>
      <w:tr w:rsidR="007A54A9" w:rsidRPr="007D4D5C" w:rsidTr="007A54A9">
        <w:trPr>
          <w:cantSplit/>
          <w:trHeight w:val="477"/>
        </w:trPr>
        <w:tc>
          <w:tcPr>
            <w:tcW w:w="6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54A9" w:rsidRPr="006871A2" w:rsidRDefault="007A54A9" w:rsidP="007A5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работы комиссий по предупреждению и ликвидации чрезвычайных ситуаций и обе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спечению пожарной безопасности»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4A9" w:rsidRPr="00EF26FF" w:rsidRDefault="007A54A9" w:rsidP="007A54A9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14 000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4A9" w:rsidRPr="00EF26FF" w:rsidRDefault="007A54A9" w:rsidP="007A54A9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32 000</w:t>
            </w:r>
          </w:p>
        </w:tc>
      </w:tr>
      <w:tr w:rsidR="007A54A9" w:rsidRPr="007D4D5C" w:rsidTr="007A54A9">
        <w:trPr>
          <w:cantSplit/>
          <w:trHeight w:val="477"/>
        </w:trPr>
        <w:tc>
          <w:tcPr>
            <w:tcW w:w="6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54A9" w:rsidRPr="006871A2" w:rsidRDefault="007A54A9" w:rsidP="007A5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и ведение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аварийно-спасательных работ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4A9" w:rsidRPr="00EF26FF" w:rsidRDefault="007A54A9" w:rsidP="007A54A9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14 000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4A9" w:rsidRPr="00EF26FF" w:rsidRDefault="007A54A9" w:rsidP="007A54A9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32 000</w:t>
            </w:r>
          </w:p>
        </w:tc>
      </w:tr>
      <w:tr w:rsidR="007A54A9" w:rsidRPr="007D4D5C" w:rsidTr="007A54A9">
        <w:trPr>
          <w:cantSplit/>
          <w:trHeight w:val="477"/>
        </w:trPr>
        <w:tc>
          <w:tcPr>
            <w:tcW w:w="6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54A9" w:rsidRPr="006871A2" w:rsidRDefault="007A54A9" w:rsidP="007A5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Планирование, организация и обеспе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чение эвакуационных мероприятий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4A9" w:rsidRPr="00EF26FF" w:rsidRDefault="007A54A9" w:rsidP="007A54A9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14 000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4A9" w:rsidRPr="00EF26FF" w:rsidRDefault="007A54A9" w:rsidP="007A54A9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32 000</w:t>
            </w:r>
          </w:p>
        </w:tc>
      </w:tr>
      <w:tr w:rsidR="007A54A9" w:rsidRPr="007D4D5C" w:rsidTr="007A54A9">
        <w:trPr>
          <w:cantSplit/>
          <w:trHeight w:val="477"/>
        </w:trPr>
        <w:tc>
          <w:tcPr>
            <w:tcW w:w="6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54A9" w:rsidRPr="006871A2" w:rsidRDefault="007A54A9" w:rsidP="007A5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создания, подготовки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применения спасательных служб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4A9" w:rsidRPr="00EF26FF" w:rsidRDefault="007A54A9" w:rsidP="007A54A9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14 000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4A9" w:rsidRPr="00EF26FF" w:rsidRDefault="007A54A9" w:rsidP="007A54A9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32 000</w:t>
            </w:r>
          </w:p>
        </w:tc>
      </w:tr>
      <w:tr w:rsidR="007A54A9" w:rsidRPr="007D4D5C" w:rsidTr="007A54A9">
        <w:trPr>
          <w:cantSplit/>
          <w:trHeight w:val="477"/>
        </w:trPr>
        <w:tc>
          <w:tcPr>
            <w:tcW w:w="6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54A9" w:rsidRPr="006871A2" w:rsidRDefault="007A54A9" w:rsidP="007A5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создания, подготовки и применения нештатных авар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ийно-спасательных формирований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4A9" w:rsidRPr="00EF26FF" w:rsidRDefault="007A54A9" w:rsidP="007A54A9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14 000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4A9" w:rsidRPr="00EF26FF" w:rsidRDefault="007A54A9" w:rsidP="007A54A9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32 000</w:t>
            </w:r>
          </w:p>
        </w:tc>
      </w:tr>
      <w:tr w:rsidR="007A54A9" w:rsidRPr="007D4D5C" w:rsidTr="007A54A9">
        <w:trPr>
          <w:cantSplit/>
          <w:trHeight w:val="477"/>
        </w:trPr>
        <w:tc>
          <w:tcPr>
            <w:tcW w:w="6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54A9" w:rsidRPr="006871A2" w:rsidRDefault="007A54A9" w:rsidP="007A5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работы центров управления в кризисных ситуациях и еди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дежурно-диспетчерских служб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4A9" w:rsidRPr="00EF26FF" w:rsidRDefault="007A54A9" w:rsidP="007A54A9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14 000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4A9" w:rsidRPr="00EF26FF" w:rsidRDefault="007A54A9" w:rsidP="007A54A9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32 000</w:t>
            </w:r>
          </w:p>
        </w:tc>
      </w:tr>
      <w:tr w:rsidR="007A54A9" w:rsidRPr="007D4D5C" w:rsidTr="007A54A9">
        <w:trPr>
          <w:cantSplit/>
          <w:trHeight w:val="477"/>
        </w:trPr>
        <w:tc>
          <w:tcPr>
            <w:tcW w:w="6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54A9" w:rsidRPr="006871A2" w:rsidRDefault="007A54A9" w:rsidP="007A5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Безопасность жизнедеятельности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4A9" w:rsidRPr="00EF26FF" w:rsidRDefault="007A54A9" w:rsidP="007A54A9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14 000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4A9" w:rsidRPr="00EF26FF" w:rsidRDefault="007A54A9" w:rsidP="007A54A9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32 000</w:t>
            </w:r>
          </w:p>
        </w:tc>
      </w:tr>
      <w:tr w:rsidR="007A54A9" w:rsidRPr="007D4D5C" w:rsidTr="007A54A9">
        <w:trPr>
          <w:cantSplit/>
          <w:trHeight w:val="477"/>
        </w:trPr>
        <w:tc>
          <w:tcPr>
            <w:tcW w:w="6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54A9" w:rsidRPr="006871A2" w:rsidRDefault="007A54A9" w:rsidP="007A5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в чрезвычайных ситуациях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4A9" w:rsidRPr="00EF26FF" w:rsidRDefault="007A54A9" w:rsidP="007A54A9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14 000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4A9" w:rsidRPr="00EF26FF" w:rsidRDefault="007A54A9" w:rsidP="007A54A9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32 000</w:t>
            </w:r>
          </w:p>
        </w:tc>
      </w:tr>
      <w:tr w:rsidR="007A54A9" w:rsidRPr="007D4D5C" w:rsidTr="007A54A9">
        <w:trPr>
          <w:cantSplit/>
          <w:trHeight w:val="477"/>
        </w:trPr>
        <w:tc>
          <w:tcPr>
            <w:tcW w:w="6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54A9" w:rsidRPr="006871A2" w:rsidRDefault="007A54A9" w:rsidP="007A5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Структурированная система мониторинга и управления инженерными систе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мами зданий и сооружений (СМИС)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4A9" w:rsidRPr="00EF26FF" w:rsidRDefault="007A54A9" w:rsidP="007A54A9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14 000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4A9" w:rsidRPr="00EF26FF" w:rsidRDefault="007A54A9" w:rsidP="007A54A9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32 000</w:t>
            </w:r>
          </w:p>
        </w:tc>
      </w:tr>
      <w:tr w:rsidR="007A54A9" w:rsidRPr="007D4D5C" w:rsidTr="007A54A9">
        <w:trPr>
          <w:cantSplit/>
          <w:trHeight w:val="477"/>
        </w:trPr>
        <w:tc>
          <w:tcPr>
            <w:tcW w:w="6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54A9" w:rsidRPr="006871A2" w:rsidRDefault="007A54A9" w:rsidP="007A5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Безопа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сность людей на водных объектах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4A9" w:rsidRPr="00EF26FF" w:rsidRDefault="007A54A9" w:rsidP="007A54A9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14 000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4A9" w:rsidRPr="00EF26FF" w:rsidRDefault="007A54A9" w:rsidP="007A54A9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32 000</w:t>
            </w:r>
          </w:p>
        </w:tc>
      </w:tr>
      <w:tr w:rsidR="007A54A9" w:rsidRPr="007D4D5C" w:rsidTr="007A54A9">
        <w:trPr>
          <w:cantSplit/>
          <w:trHeight w:val="477"/>
        </w:trPr>
        <w:tc>
          <w:tcPr>
            <w:tcW w:w="6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54A9" w:rsidRPr="006871A2" w:rsidRDefault="007A54A9" w:rsidP="007A5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Обучение населения в области гражданской обороны и 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ащиты от чрезвычайных ситуаций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4A9" w:rsidRPr="00EF26FF" w:rsidRDefault="007A54A9" w:rsidP="007A54A9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14 000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4A9" w:rsidRPr="00EF26FF" w:rsidRDefault="007A54A9" w:rsidP="007A54A9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32 000</w:t>
            </w:r>
          </w:p>
        </w:tc>
      </w:tr>
      <w:tr w:rsidR="007A54A9" w:rsidRPr="007D4D5C" w:rsidTr="007A54A9">
        <w:trPr>
          <w:cantSplit/>
          <w:trHeight w:val="477"/>
        </w:trPr>
        <w:tc>
          <w:tcPr>
            <w:tcW w:w="6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54A9" w:rsidRPr="006871A2" w:rsidRDefault="007A54A9" w:rsidP="007A5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и обработка информации единого дежурн</w:t>
            </w:r>
            <w:proofErr w:type="gramStart"/>
            <w:r w:rsidRPr="00687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687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диспетчерского центра реагирования 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чрезвычайные ситуации и пожары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4A9" w:rsidRPr="00EF26FF" w:rsidRDefault="007A54A9" w:rsidP="007A54A9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14 000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4A9" w:rsidRPr="00EF26FF" w:rsidRDefault="007A54A9" w:rsidP="007A54A9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32 000</w:t>
            </w:r>
          </w:p>
        </w:tc>
      </w:tr>
      <w:tr w:rsidR="007A54A9" w:rsidRPr="007D4D5C" w:rsidTr="007A54A9">
        <w:trPr>
          <w:cantSplit/>
          <w:trHeight w:val="477"/>
        </w:trPr>
        <w:tc>
          <w:tcPr>
            <w:tcW w:w="6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54A9" w:rsidRPr="006871A2" w:rsidRDefault="007A54A9" w:rsidP="007A5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Безопасность жизнедеятельности в чрезвычайных ситуациях приро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дного и техногенного характера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4A9" w:rsidRPr="00EF26FF" w:rsidRDefault="007A54A9" w:rsidP="007A54A9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14 000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4A9" w:rsidRPr="00EF26FF" w:rsidRDefault="007A54A9" w:rsidP="007A54A9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32 000</w:t>
            </w:r>
          </w:p>
        </w:tc>
      </w:tr>
      <w:tr w:rsidR="007A54A9" w:rsidRPr="007D4D5C" w:rsidTr="007A54A9">
        <w:trPr>
          <w:cantSplit/>
          <w:trHeight w:val="477"/>
        </w:trPr>
        <w:tc>
          <w:tcPr>
            <w:tcW w:w="6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54A9" w:rsidRPr="006871A2" w:rsidRDefault="007A54A9" w:rsidP="007A5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в чрезвычайных ситуациях прир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одного и техногенного характера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4A9" w:rsidRPr="00EF26FF" w:rsidRDefault="007A54A9" w:rsidP="007A54A9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14 000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4A9" w:rsidRPr="00EF26FF" w:rsidRDefault="007A54A9" w:rsidP="007A54A9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32 000</w:t>
            </w:r>
          </w:p>
        </w:tc>
      </w:tr>
      <w:tr w:rsidR="007A54A9" w:rsidRPr="007D4D5C" w:rsidTr="007A54A9">
        <w:trPr>
          <w:cantSplit/>
          <w:trHeight w:val="477"/>
        </w:trPr>
        <w:tc>
          <w:tcPr>
            <w:tcW w:w="6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54A9" w:rsidRPr="006871A2" w:rsidRDefault="007A54A9" w:rsidP="007A5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ведения аварийно-спасательных работ при чрезвычайных ситуациях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4A9" w:rsidRPr="00EF26FF" w:rsidRDefault="007A54A9" w:rsidP="007A54A9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14 000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4A9" w:rsidRPr="00EF26FF" w:rsidRDefault="007A54A9" w:rsidP="007A54A9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32 000</w:t>
            </w:r>
          </w:p>
        </w:tc>
      </w:tr>
      <w:tr w:rsidR="007A54A9" w:rsidRPr="007D4D5C" w:rsidTr="007A54A9">
        <w:trPr>
          <w:cantSplit/>
          <w:trHeight w:val="477"/>
        </w:trPr>
        <w:tc>
          <w:tcPr>
            <w:tcW w:w="6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54A9" w:rsidRPr="006871A2" w:rsidRDefault="007A54A9" w:rsidP="007A5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работы специалистов (диспетчеров) по при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ему информации единого дежурно-</w:t>
            </w:r>
            <w:r w:rsidRPr="00687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диспетчерского центра реагирования на и чрезвычайные ситуации и пожары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4A9" w:rsidRPr="00EF26FF" w:rsidRDefault="007A54A9" w:rsidP="007A54A9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14 000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4A9" w:rsidRPr="00EF26FF" w:rsidRDefault="007A54A9" w:rsidP="007A54A9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32 000</w:t>
            </w:r>
          </w:p>
        </w:tc>
      </w:tr>
      <w:tr w:rsidR="007A54A9" w:rsidRPr="007D4D5C" w:rsidTr="007A54A9">
        <w:trPr>
          <w:cantSplit/>
          <w:trHeight w:val="477"/>
        </w:trPr>
        <w:tc>
          <w:tcPr>
            <w:tcW w:w="6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54A9" w:rsidRPr="006871A2" w:rsidRDefault="007A54A9" w:rsidP="007A5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гражданской обороны и защиты от чрезвычайных ситуаций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4A9" w:rsidRPr="00EF26FF" w:rsidRDefault="007A54A9" w:rsidP="007A54A9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14 000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4A9" w:rsidRPr="00EF26FF" w:rsidRDefault="007A54A9" w:rsidP="007A54A9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32 000</w:t>
            </w:r>
          </w:p>
        </w:tc>
      </w:tr>
      <w:tr w:rsidR="007A54A9" w:rsidRPr="007D4D5C" w:rsidTr="007A54A9">
        <w:trPr>
          <w:cantSplit/>
          <w:trHeight w:val="477"/>
        </w:trPr>
        <w:tc>
          <w:tcPr>
            <w:tcW w:w="6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54A9" w:rsidRPr="006871A2" w:rsidRDefault="007A54A9" w:rsidP="007A5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Независимая оценка рисков в области гражданской обороны, защиты населения и территорий от чрезвычайных ситуаций и обеспечения пожарной безопасности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4A9" w:rsidRPr="00EF26FF" w:rsidRDefault="007A54A9" w:rsidP="007A54A9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14 000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4A9" w:rsidRPr="00EF26FF" w:rsidRDefault="007A54A9" w:rsidP="007A54A9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32 000</w:t>
            </w:r>
          </w:p>
        </w:tc>
      </w:tr>
      <w:tr w:rsidR="007A54A9" w:rsidRPr="007D4D5C" w:rsidTr="007A54A9">
        <w:trPr>
          <w:cantSplit/>
          <w:trHeight w:val="477"/>
        </w:trPr>
        <w:tc>
          <w:tcPr>
            <w:tcW w:w="6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54A9" w:rsidRPr="006871A2" w:rsidRDefault="007A54A9" w:rsidP="007A5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Производство работ по огнезащите материалов, изделий и конструкций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4A9" w:rsidRPr="00EF26FF" w:rsidRDefault="007A54A9" w:rsidP="007A54A9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14 000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4A9" w:rsidRPr="00EF26FF" w:rsidRDefault="007A54A9" w:rsidP="007A54A9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32 000</w:t>
            </w:r>
          </w:p>
        </w:tc>
      </w:tr>
      <w:tr w:rsidR="007A54A9" w:rsidRPr="007D4D5C" w:rsidTr="007A54A9">
        <w:trPr>
          <w:cantSplit/>
          <w:trHeight w:val="477"/>
        </w:trPr>
        <w:tc>
          <w:tcPr>
            <w:tcW w:w="6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54A9" w:rsidRPr="006871A2" w:rsidRDefault="007A54A9" w:rsidP="007A5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Инженерно-технические мероприятия по гражданской обороне, предупреждению чрезвычайных ситуаций природного и техногенного характера, декларация промышленной безопасности опасных производственных объектов, декларация безопасности гидротехнических сооружений, обоснование радиационной и ядерной защиты, проекты мероприятий по охране окружающей среды, проекты мероприятий по обеспечению пожарной безопасности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4A9" w:rsidRPr="00EF26FF" w:rsidRDefault="007A54A9" w:rsidP="007A54A9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14 000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4A9" w:rsidRPr="00EF26FF" w:rsidRDefault="007A54A9" w:rsidP="007A54A9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32 000</w:t>
            </w:r>
          </w:p>
        </w:tc>
      </w:tr>
      <w:tr w:rsidR="007A54A9" w:rsidRPr="007D4D5C" w:rsidTr="007A54A9">
        <w:trPr>
          <w:cantSplit/>
          <w:trHeight w:val="477"/>
        </w:trPr>
        <w:tc>
          <w:tcPr>
            <w:tcW w:w="6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54A9" w:rsidRPr="006871A2" w:rsidRDefault="007A54A9" w:rsidP="007A5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Проекты мероприятий по обеспечению пожарной безопасности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4A9" w:rsidRPr="00EF26FF" w:rsidRDefault="007A54A9" w:rsidP="007A54A9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14 000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4A9" w:rsidRPr="00EF26FF" w:rsidRDefault="007A54A9" w:rsidP="007A54A9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32 000</w:t>
            </w:r>
          </w:p>
        </w:tc>
      </w:tr>
      <w:tr w:rsidR="007A54A9" w:rsidRPr="007D4D5C" w:rsidTr="007A54A9">
        <w:trPr>
          <w:cantSplit/>
          <w:trHeight w:val="477"/>
        </w:trPr>
        <w:tc>
          <w:tcPr>
            <w:tcW w:w="6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54A9" w:rsidRPr="006871A2" w:rsidRDefault="007A54A9" w:rsidP="007A5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Проектирование зданий и сооружений. Мероприятия по обеспечению пожарной безопасности. Организация подготовки проектной документации привлекаемым застройщиком или заказчиком (генеральным проектировщиком), специальных разделов проектной документации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4A9" w:rsidRPr="00EF26FF" w:rsidRDefault="007A54A9" w:rsidP="007A54A9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14 000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4A9" w:rsidRPr="00EF26FF" w:rsidRDefault="007A54A9" w:rsidP="007A54A9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32 000</w:t>
            </w:r>
          </w:p>
        </w:tc>
      </w:tr>
      <w:tr w:rsidR="007A54A9" w:rsidRPr="007D4D5C" w:rsidTr="007A54A9">
        <w:trPr>
          <w:cantSplit/>
          <w:trHeight w:val="477"/>
        </w:trPr>
        <w:tc>
          <w:tcPr>
            <w:tcW w:w="6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54A9" w:rsidRPr="006871A2" w:rsidRDefault="007A54A9" w:rsidP="007A5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Проектирование зданий и сооружений. Мероприятия по обеспечению пожарной безопасности. Организация подготовки проектной документации привлекаемой застройщиком или заказчиком (генеральным проектировщиком), специальных разделов проектной документации, в том числе на особо опасных, технически сложных и уникальных объектах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4A9" w:rsidRPr="00EF26FF" w:rsidRDefault="007A54A9" w:rsidP="007A54A9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14 000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4A9" w:rsidRPr="00EF26FF" w:rsidRDefault="007A54A9" w:rsidP="007A54A9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32 000</w:t>
            </w:r>
          </w:p>
        </w:tc>
      </w:tr>
      <w:tr w:rsidR="007A54A9" w:rsidRPr="007D4D5C" w:rsidTr="007A54A9">
        <w:trPr>
          <w:cantSplit/>
          <w:trHeight w:val="477"/>
        </w:trPr>
        <w:tc>
          <w:tcPr>
            <w:tcW w:w="6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54A9" w:rsidRPr="006871A2" w:rsidRDefault="007A54A9" w:rsidP="007A5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Монтаж, техническое обслуживание и ремонт систем пожаротушения и их элементов, включая диспетчеризацию и проведение пусконаладочных работ.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4A9" w:rsidRPr="00EF26FF" w:rsidRDefault="007A54A9" w:rsidP="007A54A9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14 000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4A9" w:rsidRPr="00EF26FF" w:rsidRDefault="007A54A9" w:rsidP="007A54A9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32 000</w:t>
            </w:r>
          </w:p>
        </w:tc>
      </w:tr>
      <w:tr w:rsidR="007A54A9" w:rsidRPr="007D4D5C" w:rsidTr="007A54A9">
        <w:trPr>
          <w:cantSplit/>
          <w:trHeight w:val="477"/>
        </w:trPr>
        <w:tc>
          <w:tcPr>
            <w:tcW w:w="6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54A9" w:rsidRPr="006871A2" w:rsidRDefault="007A54A9" w:rsidP="007A5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Монтаж, техническое обслуживание и ремонт систем пожарной и охранно-пожарной сигнализации и их элементов, включая диспетчеризацию и проведение пусконаладочных работ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4A9" w:rsidRPr="00EF26FF" w:rsidRDefault="007A54A9" w:rsidP="007A54A9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14 000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4A9" w:rsidRPr="00EF26FF" w:rsidRDefault="007A54A9" w:rsidP="007A54A9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32 000</w:t>
            </w:r>
          </w:p>
        </w:tc>
      </w:tr>
      <w:tr w:rsidR="007A54A9" w:rsidRPr="007D4D5C" w:rsidTr="007A54A9">
        <w:trPr>
          <w:cantSplit/>
          <w:trHeight w:val="477"/>
        </w:trPr>
        <w:tc>
          <w:tcPr>
            <w:tcW w:w="6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54A9" w:rsidRPr="006871A2" w:rsidRDefault="007A54A9" w:rsidP="007A5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Монтаж, техническое обслуживание и ремонт систем противопожарного водоснабжения и их элементов, включая диспетчеризацию и проведение пусконаладочных работ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4A9" w:rsidRPr="00EF26FF" w:rsidRDefault="007A54A9" w:rsidP="007A54A9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14 000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4A9" w:rsidRPr="00EF26FF" w:rsidRDefault="007A54A9" w:rsidP="007A54A9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32 000</w:t>
            </w:r>
          </w:p>
        </w:tc>
      </w:tr>
      <w:tr w:rsidR="007A54A9" w:rsidRPr="007D4D5C" w:rsidTr="007A54A9">
        <w:trPr>
          <w:cantSplit/>
          <w:trHeight w:val="477"/>
        </w:trPr>
        <w:tc>
          <w:tcPr>
            <w:tcW w:w="6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54A9" w:rsidRPr="006871A2" w:rsidRDefault="007A54A9" w:rsidP="007A5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Монтаж, техническое обслуживание и ремонт систем (элементов систем) </w:t>
            </w:r>
            <w:proofErr w:type="spellStart"/>
            <w:r w:rsidRPr="00687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687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687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противодымной</w:t>
            </w:r>
            <w:proofErr w:type="spellEnd"/>
            <w:r w:rsidRPr="00687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вентиляции, включая диспетчеризацию и проведение пусконаладочных работ.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4A9" w:rsidRPr="00EF26FF" w:rsidRDefault="007A54A9" w:rsidP="007A54A9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14 000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4A9" w:rsidRPr="00EF26FF" w:rsidRDefault="007A54A9" w:rsidP="007A54A9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32 000</w:t>
            </w:r>
          </w:p>
        </w:tc>
      </w:tr>
      <w:tr w:rsidR="007A54A9" w:rsidRPr="007D4D5C" w:rsidTr="007A54A9">
        <w:trPr>
          <w:cantSplit/>
          <w:trHeight w:val="477"/>
        </w:trPr>
        <w:tc>
          <w:tcPr>
            <w:tcW w:w="6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54A9" w:rsidRPr="006871A2" w:rsidRDefault="007A54A9" w:rsidP="007A5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Монтаж, техническое обслуживание и ремонт систем оповещения и эвакуации при пожаре и их элементов, включая диспетчеризацию и проведение пусконаладочных работ.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4A9" w:rsidRPr="00EF26FF" w:rsidRDefault="007A54A9" w:rsidP="007A54A9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14 000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4A9" w:rsidRPr="00EF26FF" w:rsidRDefault="007A54A9" w:rsidP="007A54A9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32 000</w:t>
            </w:r>
          </w:p>
        </w:tc>
      </w:tr>
      <w:tr w:rsidR="007A54A9" w:rsidRPr="007D4D5C" w:rsidTr="007A54A9">
        <w:trPr>
          <w:cantSplit/>
          <w:trHeight w:val="477"/>
        </w:trPr>
        <w:tc>
          <w:tcPr>
            <w:tcW w:w="6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54A9" w:rsidRPr="006871A2" w:rsidRDefault="007A54A9" w:rsidP="007A5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Монтаж, техническое обслуживание и ремонт фотолюминесцентных эвакуационных систем и их элементов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4A9" w:rsidRPr="00EF26FF" w:rsidRDefault="007A54A9" w:rsidP="007A54A9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14 000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4A9" w:rsidRPr="00EF26FF" w:rsidRDefault="007A54A9" w:rsidP="007A54A9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32 000</w:t>
            </w:r>
          </w:p>
        </w:tc>
      </w:tr>
      <w:tr w:rsidR="007A54A9" w:rsidRPr="007D4D5C" w:rsidTr="007A54A9">
        <w:trPr>
          <w:cantSplit/>
          <w:trHeight w:val="477"/>
        </w:trPr>
        <w:tc>
          <w:tcPr>
            <w:tcW w:w="6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54A9" w:rsidRPr="006871A2" w:rsidRDefault="007A54A9" w:rsidP="007A5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Монтаж, техническое обслуживание и ремонт противопожарных занавесов и завес, включая диспетчеризацию и проведение пусконаладочных работ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4A9" w:rsidRPr="00EF26FF" w:rsidRDefault="007A54A9" w:rsidP="007A54A9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14 000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4A9" w:rsidRPr="00EF26FF" w:rsidRDefault="007A54A9" w:rsidP="007A54A9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32 000</w:t>
            </w:r>
          </w:p>
        </w:tc>
      </w:tr>
      <w:tr w:rsidR="007A54A9" w:rsidRPr="007D4D5C" w:rsidTr="007A54A9">
        <w:trPr>
          <w:cantSplit/>
          <w:trHeight w:val="477"/>
        </w:trPr>
        <w:tc>
          <w:tcPr>
            <w:tcW w:w="6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54A9" w:rsidRPr="006871A2" w:rsidRDefault="007A54A9" w:rsidP="007A5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Монтаж, техническое обслуживание и ремонт заполнений проемов в противопожарных преградах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4A9" w:rsidRPr="00EF26FF" w:rsidRDefault="007A54A9" w:rsidP="007A54A9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14 000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4A9" w:rsidRPr="00EF26FF" w:rsidRDefault="007A54A9" w:rsidP="007A54A9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32 000</w:t>
            </w:r>
          </w:p>
        </w:tc>
      </w:tr>
      <w:tr w:rsidR="007A54A9" w:rsidRPr="007D4D5C" w:rsidTr="007A54A9">
        <w:trPr>
          <w:cantSplit/>
          <w:trHeight w:val="477"/>
        </w:trPr>
        <w:tc>
          <w:tcPr>
            <w:tcW w:w="6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54A9" w:rsidRPr="006871A2" w:rsidRDefault="007A54A9" w:rsidP="007A5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87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(кладка, монтаж), ремонт, облицовка, теплоизоляция и очистка печей, каминов, других теплогенерирующих установок и дымоходов</w:t>
            </w:r>
            <w:proofErr w:type="gramEnd"/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4A9" w:rsidRPr="00EF26FF" w:rsidRDefault="007A54A9" w:rsidP="007A54A9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14 000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4A9" w:rsidRPr="00EF26FF" w:rsidRDefault="007A54A9" w:rsidP="007A54A9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32 000</w:t>
            </w:r>
          </w:p>
        </w:tc>
      </w:tr>
      <w:tr w:rsidR="007A54A9" w:rsidRPr="007D4D5C" w:rsidTr="007A54A9">
        <w:trPr>
          <w:cantSplit/>
          <w:trHeight w:val="477"/>
        </w:trPr>
        <w:tc>
          <w:tcPr>
            <w:tcW w:w="6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54A9" w:rsidRPr="006871A2" w:rsidRDefault="007A54A9" w:rsidP="007A5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работ по огнезащите материалов, изделий и конструкций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4A9" w:rsidRPr="00EF26FF" w:rsidRDefault="007A54A9" w:rsidP="007A54A9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14 000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4A9" w:rsidRPr="00EF26FF" w:rsidRDefault="007A54A9" w:rsidP="007A54A9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32 000</w:t>
            </w:r>
          </w:p>
        </w:tc>
      </w:tr>
      <w:tr w:rsidR="007A54A9" w:rsidRPr="007D4D5C" w:rsidTr="007A54A9">
        <w:trPr>
          <w:cantSplit/>
          <w:trHeight w:val="477"/>
        </w:trPr>
        <w:tc>
          <w:tcPr>
            <w:tcW w:w="6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54A9" w:rsidRPr="006871A2" w:rsidRDefault="007A54A9" w:rsidP="007A5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Монтаж, техническое обслуживание и ремонт первичных средств пожаротушения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4A9" w:rsidRPr="00EF26FF" w:rsidRDefault="007A54A9" w:rsidP="007A54A9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14 000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4A9" w:rsidRPr="00EF26FF" w:rsidRDefault="007A54A9" w:rsidP="007A54A9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32 000</w:t>
            </w:r>
          </w:p>
        </w:tc>
      </w:tr>
      <w:tr w:rsidR="007A54A9" w:rsidRPr="007D4D5C" w:rsidTr="007A54A9">
        <w:trPr>
          <w:cantSplit/>
          <w:trHeight w:val="477"/>
        </w:trPr>
        <w:tc>
          <w:tcPr>
            <w:tcW w:w="6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54A9" w:rsidRPr="006871A2" w:rsidRDefault="007A54A9" w:rsidP="007A5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Реставрация зданий и сооружений, в том числе на особо опасных объектах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4A9" w:rsidRPr="00EF26FF" w:rsidRDefault="007A54A9" w:rsidP="007A54A9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14 000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4A9" w:rsidRPr="00EF26FF" w:rsidRDefault="007A54A9" w:rsidP="007A54A9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32 000</w:t>
            </w:r>
          </w:p>
        </w:tc>
      </w:tr>
      <w:tr w:rsidR="007A54A9" w:rsidRPr="007D4D5C" w:rsidTr="007A54A9">
        <w:trPr>
          <w:cantSplit/>
          <w:trHeight w:val="477"/>
        </w:trPr>
        <w:tc>
          <w:tcPr>
            <w:tcW w:w="6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54A9" w:rsidRPr="006871A2" w:rsidRDefault="007A54A9" w:rsidP="007A5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Реставрация зданий и сооружений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4A9" w:rsidRPr="00EF26FF" w:rsidRDefault="007A54A9" w:rsidP="007A54A9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14 000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4A9" w:rsidRPr="00EF26FF" w:rsidRDefault="007A54A9" w:rsidP="007A54A9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32 000</w:t>
            </w:r>
          </w:p>
        </w:tc>
      </w:tr>
      <w:tr w:rsidR="007A54A9" w:rsidRPr="007D4D5C" w:rsidTr="007A54A9">
        <w:trPr>
          <w:cantSplit/>
          <w:trHeight w:val="477"/>
        </w:trPr>
        <w:tc>
          <w:tcPr>
            <w:tcW w:w="6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54A9" w:rsidRPr="006871A2" w:rsidRDefault="007A54A9" w:rsidP="007A5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Реставрация и реконструкция архитектурного наследия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4A9" w:rsidRPr="00EF26FF" w:rsidRDefault="007A54A9" w:rsidP="007A54A9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14 000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4A9" w:rsidRPr="00EF26FF" w:rsidRDefault="007A54A9" w:rsidP="007A54A9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32 000</w:t>
            </w:r>
          </w:p>
        </w:tc>
      </w:tr>
      <w:tr w:rsidR="007A54A9" w:rsidRPr="007D4D5C" w:rsidTr="007A54A9">
        <w:trPr>
          <w:cantSplit/>
          <w:trHeight w:val="477"/>
        </w:trPr>
        <w:tc>
          <w:tcPr>
            <w:tcW w:w="6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54A9" w:rsidRPr="006871A2" w:rsidRDefault="007A54A9" w:rsidP="007A5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проектной документации по консервации, ремонту, реставрации, приспособлению и воссозданию объектов культурного наследия (памятников истории и культуры)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4A9" w:rsidRPr="00EF26FF" w:rsidRDefault="007A54A9" w:rsidP="007A54A9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14 000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4A9" w:rsidRPr="00EF26FF" w:rsidRDefault="007A54A9" w:rsidP="007A54A9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32 000</w:t>
            </w:r>
          </w:p>
        </w:tc>
      </w:tr>
      <w:tr w:rsidR="007A54A9" w:rsidRPr="007D4D5C" w:rsidTr="007A54A9">
        <w:trPr>
          <w:cantSplit/>
          <w:trHeight w:val="477"/>
        </w:trPr>
        <w:tc>
          <w:tcPr>
            <w:tcW w:w="6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54A9" w:rsidRPr="006871A2" w:rsidRDefault="007A54A9" w:rsidP="007A5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проектной документации по инженерному укреплению объектов культурного наследия (памятников истории и культуры)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4A9" w:rsidRPr="00EF26FF" w:rsidRDefault="007A54A9" w:rsidP="007A54A9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14 000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4A9" w:rsidRPr="00EF26FF" w:rsidRDefault="007A54A9" w:rsidP="007A54A9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32 000</w:t>
            </w:r>
          </w:p>
        </w:tc>
      </w:tr>
      <w:tr w:rsidR="007A54A9" w:rsidRPr="007D4D5C" w:rsidTr="007A54A9">
        <w:trPr>
          <w:cantSplit/>
          <w:trHeight w:val="477"/>
        </w:trPr>
        <w:tc>
          <w:tcPr>
            <w:tcW w:w="6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54A9" w:rsidRPr="006871A2" w:rsidRDefault="007A54A9" w:rsidP="007A5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Реставрация и воссоздание наружных и внутренних декоративно-художественных покрасок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4A9" w:rsidRPr="00EF26FF" w:rsidRDefault="007A54A9" w:rsidP="007A54A9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14 000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4A9" w:rsidRPr="00EF26FF" w:rsidRDefault="007A54A9" w:rsidP="007A54A9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32 000</w:t>
            </w:r>
          </w:p>
        </w:tc>
      </w:tr>
      <w:tr w:rsidR="007A54A9" w:rsidRPr="007D4D5C" w:rsidTr="007A54A9">
        <w:trPr>
          <w:cantSplit/>
          <w:trHeight w:val="477"/>
        </w:trPr>
        <w:tc>
          <w:tcPr>
            <w:tcW w:w="6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54A9" w:rsidRPr="006871A2" w:rsidRDefault="007A54A9" w:rsidP="007A5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Реставрация и воссоздание штукатурной отделки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4A9" w:rsidRPr="00EF26FF" w:rsidRDefault="007A54A9" w:rsidP="007A54A9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14 000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4A9" w:rsidRPr="00EF26FF" w:rsidRDefault="007A54A9" w:rsidP="007A54A9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32 000</w:t>
            </w:r>
          </w:p>
        </w:tc>
      </w:tr>
      <w:tr w:rsidR="007A54A9" w:rsidRPr="007D4D5C" w:rsidTr="007A54A9">
        <w:trPr>
          <w:cantSplit/>
          <w:trHeight w:val="477"/>
        </w:trPr>
        <w:tc>
          <w:tcPr>
            <w:tcW w:w="6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54A9" w:rsidRPr="006871A2" w:rsidRDefault="007A54A9" w:rsidP="007A5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Реставрация и воссоздание архитектурно-лепного декора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4A9" w:rsidRPr="00EF26FF" w:rsidRDefault="007A54A9" w:rsidP="007A54A9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14 000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4A9" w:rsidRPr="00EF26FF" w:rsidRDefault="007A54A9" w:rsidP="007A54A9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32 000</w:t>
            </w:r>
          </w:p>
        </w:tc>
      </w:tr>
      <w:tr w:rsidR="007A54A9" w:rsidRPr="007D4D5C" w:rsidTr="007A54A9">
        <w:trPr>
          <w:cantSplit/>
          <w:trHeight w:val="477"/>
        </w:trPr>
        <w:tc>
          <w:tcPr>
            <w:tcW w:w="6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54A9" w:rsidRPr="006871A2" w:rsidRDefault="007A54A9" w:rsidP="007A5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Реставрация, консервация и воссоздание поверхности из искусственного мрамора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4A9" w:rsidRPr="00EF26FF" w:rsidRDefault="007A54A9" w:rsidP="007A54A9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14 000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4A9" w:rsidRPr="00EF26FF" w:rsidRDefault="007A54A9" w:rsidP="007A54A9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32 000</w:t>
            </w:r>
          </w:p>
        </w:tc>
      </w:tr>
      <w:tr w:rsidR="007A54A9" w:rsidRPr="007D4D5C" w:rsidTr="007A54A9">
        <w:trPr>
          <w:cantSplit/>
          <w:trHeight w:val="477"/>
        </w:trPr>
        <w:tc>
          <w:tcPr>
            <w:tcW w:w="6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54A9" w:rsidRPr="006871A2" w:rsidRDefault="007A54A9" w:rsidP="007A5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Ремонт, реставрация и воссоздание кровель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4A9" w:rsidRPr="00EF26FF" w:rsidRDefault="007A54A9" w:rsidP="007A54A9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14 000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4A9" w:rsidRPr="00EF26FF" w:rsidRDefault="007A54A9" w:rsidP="007A54A9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32 000</w:t>
            </w:r>
          </w:p>
        </w:tc>
      </w:tr>
      <w:tr w:rsidR="007A54A9" w:rsidRPr="007D4D5C" w:rsidTr="007A54A9">
        <w:trPr>
          <w:cantSplit/>
          <w:trHeight w:val="477"/>
        </w:trPr>
        <w:tc>
          <w:tcPr>
            <w:tcW w:w="6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54A9" w:rsidRPr="006871A2" w:rsidRDefault="007A54A9" w:rsidP="007A5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Ремонт, реставрация и воссоздание металлических конструкций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4A9" w:rsidRPr="00EF26FF" w:rsidRDefault="007A54A9" w:rsidP="007A54A9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14 000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4A9" w:rsidRPr="00EF26FF" w:rsidRDefault="007A54A9" w:rsidP="007A54A9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32 000</w:t>
            </w:r>
          </w:p>
        </w:tc>
      </w:tr>
      <w:tr w:rsidR="007A54A9" w:rsidRPr="007D4D5C" w:rsidTr="007A54A9">
        <w:trPr>
          <w:cantSplit/>
          <w:trHeight w:val="477"/>
        </w:trPr>
        <w:tc>
          <w:tcPr>
            <w:tcW w:w="6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54A9" w:rsidRPr="006871A2" w:rsidRDefault="007A54A9" w:rsidP="007A5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Ремонт, реставрация и воссоздание оконных и дверных приборов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4A9" w:rsidRPr="00EF26FF" w:rsidRDefault="007A54A9" w:rsidP="007A54A9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14 000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4A9" w:rsidRPr="00EF26FF" w:rsidRDefault="007A54A9" w:rsidP="007A54A9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32 000</w:t>
            </w:r>
          </w:p>
        </w:tc>
      </w:tr>
      <w:tr w:rsidR="007A54A9" w:rsidRPr="007D4D5C" w:rsidTr="007A54A9">
        <w:trPr>
          <w:cantSplit/>
          <w:trHeight w:val="477"/>
        </w:trPr>
        <w:tc>
          <w:tcPr>
            <w:tcW w:w="6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54A9" w:rsidRPr="006871A2" w:rsidRDefault="007A54A9" w:rsidP="007A5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Ремонт, реставрация, консервация и воссоздание деревянных конструкций и деталей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4A9" w:rsidRPr="00EF26FF" w:rsidRDefault="007A54A9" w:rsidP="007A54A9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14 000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4A9" w:rsidRPr="00EF26FF" w:rsidRDefault="007A54A9" w:rsidP="007A54A9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32 000</w:t>
            </w:r>
          </w:p>
        </w:tc>
      </w:tr>
      <w:tr w:rsidR="007A54A9" w:rsidRPr="007D4D5C" w:rsidTr="007A54A9">
        <w:trPr>
          <w:cantSplit/>
          <w:trHeight w:val="477"/>
        </w:trPr>
        <w:tc>
          <w:tcPr>
            <w:tcW w:w="6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54A9" w:rsidRPr="006871A2" w:rsidRDefault="007A54A9" w:rsidP="007A5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Реставрация и воссоздание резьбы по деревянным конструкциям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4A9" w:rsidRPr="00EF26FF" w:rsidRDefault="007A54A9" w:rsidP="007A54A9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14 000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4A9" w:rsidRPr="00EF26FF" w:rsidRDefault="007A54A9" w:rsidP="007A54A9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32 000</w:t>
            </w:r>
          </w:p>
        </w:tc>
      </w:tr>
      <w:tr w:rsidR="007A54A9" w:rsidRPr="007D4D5C" w:rsidTr="007A54A9">
        <w:trPr>
          <w:cantSplit/>
          <w:trHeight w:val="477"/>
        </w:trPr>
        <w:tc>
          <w:tcPr>
            <w:tcW w:w="6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54A9" w:rsidRPr="006871A2" w:rsidRDefault="007A54A9" w:rsidP="007A5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Реставрация и воссоздание паркетных полов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4A9" w:rsidRPr="00EF26FF" w:rsidRDefault="007A54A9" w:rsidP="007A54A9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14 000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4A9" w:rsidRPr="00EF26FF" w:rsidRDefault="007A54A9" w:rsidP="007A54A9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32 000</w:t>
            </w:r>
          </w:p>
        </w:tc>
      </w:tr>
      <w:tr w:rsidR="007A54A9" w:rsidRPr="007D4D5C" w:rsidTr="007A54A9">
        <w:trPr>
          <w:cantSplit/>
          <w:trHeight w:val="477"/>
        </w:trPr>
        <w:tc>
          <w:tcPr>
            <w:tcW w:w="6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54A9" w:rsidRPr="006871A2" w:rsidRDefault="007A54A9" w:rsidP="007A5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Ремонт, реставрация и консервация ограждающих конструкций и распорных систем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4A9" w:rsidRPr="00EF26FF" w:rsidRDefault="007A54A9" w:rsidP="007A54A9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14 000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4A9" w:rsidRPr="00EF26FF" w:rsidRDefault="007A54A9" w:rsidP="007A54A9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32 000</w:t>
            </w:r>
          </w:p>
        </w:tc>
      </w:tr>
      <w:tr w:rsidR="007A54A9" w:rsidRPr="007D4D5C" w:rsidTr="007A54A9">
        <w:trPr>
          <w:cantSplit/>
          <w:trHeight w:val="477"/>
        </w:trPr>
        <w:tc>
          <w:tcPr>
            <w:tcW w:w="6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54A9" w:rsidRPr="006871A2" w:rsidRDefault="007A54A9" w:rsidP="007A5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Ремонт, реставрация, консервация и воссоздание оснований и фундаментов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4A9" w:rsidRPr="00EF26FF" w:rsidRDefault="007A54A9" w:rsidP="007A54A9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14 000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4A9" w:rsidRPr="00EF26FF" w:rsidRDefault="007A54A9" w:rsidP="007A54A9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32 000</w:t>
            </w:r>
          </w:p>
        </w:tc>
      </w:tr>
      <w:tr w:rsidR="007A54A9" w:rsidRPr="007D4D5C" w:rsidTr="007A54A9">
        <w:trPr>
          <w:cantSplit/>
          <w:trHeight w:val="477"/>
        </w:trPr>
        <w:tc>
          <w:tcPr>
            <w:tcW w:w="6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54A9" w:rsidRPr="006871A2" w:rsidRDefault="007A54A9" w:rsidP="007A5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Ремонт, реставрация, консервация и воссоздание кладок, конструкций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4A9" w:rsidRPr="00EF26FF" w:rsidRDefault="007A54A9" w:rsidP="007A54A9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14 000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4A9" w:rsidRPr="00EF26FF" w:rsidRDefault="007A54A9" w:rsidP="007A54A9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32 000</w:t>
            </w:r>
          </w:p>
        </w:tc>
      </w:tr>
      <w:tr w:rsidR="007A54A9" w:rsidRPr="007D4D5C" w:rsidTr="007A54A9">
        <w:trPr>
          <w:cantSplit/>
          <w:trHeight w:val="477"/>
        </w:trPr>
        <w:tc>
          <w:tcPr>
            <w:tcW w:w="6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54A9" w:rsidRPr="006871A2" w:rsidRDefault="007A54A9" w:rsidP="007A5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Реставрация, консервация и воссоздание мебели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4A9" w:rsidRPr="00EF26FF" w:rsidRDefault="007A54A9" w:rsidP="007A54A9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14 000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4A9" w:rsidRPr="00EF26FF" w:rsidRDefault="007A54A9" w:rsidP="007A54A9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32 000</w:t>
            </w:r>
          </w:p>
        </w:tc>
      </w:tr>
      <w:tr w:rsidR="007A54A9" w:rsidRPr="007D4D5C" w:rsidTr="007A54A9">
        <w:trPr>
          <w:cantSplit/>
          <w:trHeight w:val="477"/>
        </w:trPr>
        <w:tc>
          <w:tcPr>
            <w:tcW w:w="6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54A9" w:rsidRPr="006871A2" w:rsidRDefault="007A54A9" w:rsidP="007A5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Реставрация, консервация и воссоздание резьбы по дереву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4A9" w:rsidRPr="00EF26FF" w:rsidRDefault="007A54A9" w:rsidP="007A54A9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14 000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4A9" w:rsidRPr="00EF26FF" w:rsidRDefault="007A54A9" w:rsidP="007A54A9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32 000</w:t>
            </w:r>
          </w:p>
        </w:tc>
      </w:tr>
      <w:tr w:rsidR="007A54A9" w:rsidRPr="007D4D5C" w:rsidTr="007A54A9">
        <w:trPr>
          <w:cantSplit/>
          <w:trHeight w:val="477"/>
        </w:trPr>
        <w:tc>
          <w:tcPr>
            <w:tcW w:w="6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54A9" w:rsidRPr="006871A2" w:rsidRDefault="007A54A9" w:rsidP="007A5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Реставрация, консервация и воссоздание тканей, гобеленов и ковров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4A9" w:rsidRPr="00EF26FF" w:rsidRDefault="007A54A9" w:rsidP="007A54A9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14 000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4A9" w:rsidRPr="00EF26FF" w:rsidRDefault="007A54A9" w:rsidP="007A54A9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32 000</w:t>
            </w:r>
          </w:p>
        </w:tc>
      </w:tr>
      <w:tr w:rsidR="007A54A9" w:rsidRPr="007D4D5C" w:rsidTr="007A54A9">
        <w:trPr>
          <w:cantSplit/>
          <w:trHeight w:val="477"/>
        </w:trPr>
        <w:tc>
          <w:tcPr>
            <w:tcW w:w="6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54A9" w:rsidRPr="006871A2" w:rsidRDefault="007A54A9" w:rsidP="007A5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Реставрация и воссоздание осветительных приборов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4A9" w:rsidRPr="00EF26FF" w:rsidRDefault="007A54A9" w:rsidP="007A54A9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14 000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4A9" w:rsidRPr="00EF26FF" w:rsidRDefault="007A54A9" w:rsidP="007A54A9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32 000</w:t>
            </w:r>
          </w:p>
        </w:tc>
      </w:tr>
      <w:tr w:rsidR="007A54A9" w:rsidRPr="007D4D5C" w:rsidTr="007A54A9">
        <w:trPr>
          <w:cantSplit/>
          <w:trHeight w:val="477"/>
        </w:trPr>
        <w:tc>
          <w:tcPr>
            <w:tcW w:w="6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54A9" w:rsidRPr="006871A2" w:rsidRDefault="007A54A9" w:rsidP="007A5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Реставрация и воссоздание деталей из </w:t>
            </w:r>
            <w:proofErr w:type="gramStart"/>
            <w:r w:rsidRPr="00687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черного</w:t>
            </w:r>
            <w:proofErr w:type="gramEnd"/>
            <w:r w:rsidRPr="00687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цветных металлов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4A9" w:rsidRPr="00EF26FF" w:rsidRDefault="007A54A9" w:rsidP="007A54A9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14 000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4A9" w:rsidRPr="00EF26FF" w:rsidRDefault="007A54A9" w:rsidP="007A54A9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32 000</w:t>
            </w:r>
          </w:p>
        </w:tc>
      </w:tr>
      <w:tr w:rsidR="007A54A9" w:rsidRPr="007D4D5C" w:rsidTr="007A54A9">
        <w:trPr>
          <w:cantSplit/>
          <w:trHeight w:val="477"/>
        </w:trPr>
        <w:tc>
          <w:tcPr>
            <w:tcW w:w="6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54A9" w:rsidRPr="006871A2" w:rsidRDefault="007A54A9" w:rsidP="007A5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Реставрация и воссоздание позолоты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4A9" w:rsidRPr="00EF26FF" w:rsidRDefault="007A54A9" w:rsidP="007A54A9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14 000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4A9" w:rsidRPr="00EF26FF" w:rsidRDefault="007A54A9" w:rsidP="007A54A9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32 000</w:t>
            </w:r>
          </w:p>
        </w:tc>
      </w:tr>
      <w:tr w:rsidR="007A54A9" w:rsidRPr="007D4D5C" w:rsidTr="007A54A9">
        <w:trPr>
          <w:cantSplit/>
          <w:trHeight w:val="477"/>
        </w:trPr>
        <w:tc>
          <w:tcPr>
            <w:tcW w:w="6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54A9" w:rsidRPr="006871A2" w:rsidRDefault="007A54A9" w:rsidP="007A5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Реставрация и воссоздание керамического декора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4A9" w:rsidRPr="00EF26FF" w:rsidRDefault="007A54A9" w:rsidP="007A54A9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14 000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4A9" w:rsidRPr="00EF26FF" w:rsidRDefault="007A54A9" w:rsidP="007A54A9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32 000</w:t>
            </w:r>
          </w:p>
        </w:tc>
      </w:tr>
      <w:tr w:rsidR="007A54A9" w:rsidRPr="007D4D5C" w:rsidTr="007A54A9">
        <w:trPr>
          <w:cantSplit/>
          <w:trHeight w:val="477"/>
        </w:trPr>
        <w:tc>
          <w:tcPr>
            <w:tcW w:w="6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54A9" w:rsidRPr="006871A2" w:rsidRDefault="007A54A9" w:rsidP="007A5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Реставрация и воссоздание мозаики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4A9" w:rsidRPr="00EF26FF" w:rsidRDefault="007A54A9" w:rsidP="007A54A9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14 000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4A9" w:rsidRPr="00EF26FF" w:rsidRDefault="007A54A9" w:rsidP="007A54A9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32 000</w:t>
            </w:r>
          </w:p>
        </w:tc>
      </w:tr>
      <w:tr w:rsidR="007A54A9" w:rsidRPr="007D4D5C" w:rsidTr="007A54A9">
        <w:trPr>
          <w:cantSplit/>
          <w:trHeight w:val="477"/>
        </w:trPr>
        <w:tc>
          <w:tcPr>
            <w:tcW w:w="6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54A9" w:rsidRPr="006871A2" w:rsidRDefault="007A54A9" w:rsidP="007A5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Реставрация и воссоздание янтарного набора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4A9" w:rsidRPr="00EF26FF" w:rsidRDefault="007A54A9" w:rsidP="007A54A9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14 000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4A9" w:rsidRPr="00EF26FF" w:rsidRDefault="007A54A9" w:rsidP="007A54A9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32 000</w:t>
            </w:r>
          </w:p>
        </w:tc>
      </w:tr>
      <w:tr w:rsidR="007A54A9" w:rsidRPr="007D4D5C" w:rsidTr="007A54A9">
        <w:trPr>
          <w:cantSplit/>
          <w:trHeight w:val="477"/>
        </w:trPr>
        <w:tc>
          <w:tcPr>
            <w:tcW w:w="6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54A9" w:rsidRPr="006871A2" w:rsidRDefault="007A54A9" w:rsidP="007A5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Реставрация и воссоздание графики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4A9" w:rsidRPr="00EF26FF" w:rsidRDefault="007A54A9" w:rsidP="007A54A9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14 000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4A9" w:rsidRPr="00EF26FF" w:rsidRDefault="007A54A9" w:rsidP="007A54A9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32 000</w:t>
            </w:r>
          </w:p>
        </w:tc>
      </w:tr>
      <w:tr w:rsidR="007A54A9" w:rsidRPr="007D4D5C" w:rsidTr="007A54A9">
        <w:trPr>
          <w:cantSplit/>
          <w:trHeight w:val="477"/>
        </w:trPr>
        <w:tc>
          <w:tcPr>
            <w:tcW w:w="6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54A9" w:rsidRPr="006871A2" w:rsidRDefault="007A54A9" w:rsidP="007A5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Реставрация, консервация и воссоздание монументальной живописи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4A9" w:rsidRPr="00EF26FF" w:rsidRDefault="007A54A9" w:rsidP="007A54A9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14 000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4A9" w:rsidRPr="00EF26FF" w:rsidRDefault="007A54A9" w:rsidP="007A54A9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32 000</w:t>
            </w:r>
          </w:p>
        </w:tc>
      </w:tr>
      <w:tr w:rsidR="007A54A9" w:rsidRPr="007D4D5C" w:rsidTr="007A54A9">
        <w:trPr>
          <w:cantSplit/>
          <w:trHeight w:val="477"/>
        </w:trPr>
        <w:tc>
          <w:tcPr>
            <w:tcW w:w="6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54A9" w:rsidRPr="006871A2" w:rsidRDefault="007A54A9" w:rsidP="007A5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Реставрация, консервация и воссоздание станковой живописи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4A9" w:rsidRPr="00EF26FF" w:rsidRDefault="007A54A9" w:rsidP="007A54A9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14 000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4A9" w:rsidRPr="00EF26FF" w:rsidRDefault="007A54A9" w:rsidP="007A54A9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32 000</w:t>
            </w:r>
          </w:p>
        </w:tc>
      </w:tr>
      <w:tr w:rsidR="007A54A9" w:rsidRPr="007D4D5C" w:rsidTr="007A54A9">
        <w:trPr>
          <w:cantSplit/>
          <w:trHeight w:val="477"/>
        </w:trPr>
        <w:tc>
          <w:tcPr>
            <w:tcW w:w="6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54A9" w:rsidRPr="006871A2" w:rsidRDefault="007A54A9" w:rsidP="007A5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Реставрация, консервация и воссоздание скульптуры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4A9" w:rsidRPr="00EF26FF" w:rsidRDefault="007A54A9" w:rsidP="007A54A9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14 000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4A9" w:rsidRPr="00EF26FF" w:rsidRDefault="007A54A9" w:rsidP="007A54A9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32 000</w:t>
            </w:r>
          </w:p>
        </w:tc>
      </w:tr>
      <w:tr w:rsidR="007A54A9" w:rsidRPr="007D4D5C" w:rsidTr="007A54A9">
        <w:trPr>
          <w:cantSplit/>
          <w:trHeight w:val="477"/>
        </w:trPr>
        <w:tc>
          <w:tcPr>
            <w:tcW w:w="6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54A9" w:rsidRPr="006871A2" w:rsidRDefault="007A54A9" w:rsidP="007A5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Реставрация и воссоздание исторического ландшафта и произведений садово-паркового искусства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4A9" w:rsidRPr="00EF26FF" w:rsidRDefault="007A54A9" w:rsidP="007A54A9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14 000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4A9" w:rsidRPr="00EF26FF" w:rsidRDefault="007A54A9" w:rsidP="007A54A9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32 000</w:t>
            </w:r>
          </w:p>
        </w:tc>
      </w:tr>
      <w:tr w:rsidR="007A54A9" w:rsidRPr="007D4D5C" w:rsidTr="007A54A9">
        <w:trPr>
          <w:cantSplit/>
          <w:trHeight w:val="477"/>
        </w:trPr>
        <w:tc>
          <w:tcPr>
            <w:tcW w:w="6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54A9" w:rsidRPr="006871A2" w:rsidRDefault="007A54A9" w:rsidP="007A5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Приспособление инженерных систем и оборудования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4A9" w:rsidRPr="00EF26FF" w:rsidRDefault="007A54A9" w:rsidP="007A54A9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14 000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4A9" w:rsidRPr="00EF26FF" w:rsidRDefault="007A54A9" w:rsidP="007A54A9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32 000</w:t>
            </w:r>
          </w:p>
        </w:tc>
      </w:tr>
      <w:tr w:rsidR="007A54A9" w:rsidRPr="007D4D5C" w:rsidTr="007A54A9">
        <w:trPr>
          <w:cantSplit/>
          <w:trHeight w:val="477"/>
        </w:trPr>
        <w:tc>
          <w:tcPr>
            <w:tcW w:w="6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54A9" w:rsidRPr="006871A2" w:rsidRDefault="007A54A9" w:rsidP="007A5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Приспособление систем </w:t>
            </w:r>
            <w:proofErr w:type="spellStart"/>
            <w:r w:rsidRPr="00687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электрообеспечения</w:t>
            </w:r>
            <w:proofErr w:type="spellEnd"/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4A9" w:rsidRPr="00EF26FF" w:rsidRDefault="007A54A9" w:rsidP="007A54A9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14 000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4A9" w:rsidRPr="00EF26FF" w:rsidRDefault="007A54A9" w:rsidP="007A54A9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32 000</w:t>
            </w:r>
          </w:p>
        </w:tc>
      </w:tr>
      <w:tr w:rsidR="007A54A9" w:rsidRPr="007D4D5C" w:rsidTr="003F2503">
        <w:trPr>
          <w:cantSplit/>
          <w:trHeight w:val="477"/>
        </w:trPr>
        <w:tc>
          <w:tcPr>
            <w:tcW w:w="10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4A9" w:rsidRPr="00EF26FF" w:rsidRDefault="007A54A9" w:rsidP="00EF26F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F26F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Профессиональная переподготовка</w:t>
            </w:r>
          </w:p>
        </w:tc>
      </w:tr>
      <w:tr w:rsidR="007A54A9" w:rsidRPr="007D4D5C" w:rsidTr="00B56702">
        <w:trPr>
          <w:cantSplit/>
          <w:trHeight w:val="477"/>
        </w:trPr>
        <w:tc>
          <w:tcPr>
            <w:tcW w:w="6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4A9" w:rsidRPr="007D4D5C" w:rsidRDefault="007A54A9" w:rsidP="00B01BE5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4D5C">
              <w:rPr>
                <w:rFonts w:ascii="Times New Roman" w:hAnsi="Times New Roman" w:cs="Times New Roman"/>
                <w:sz w:val="20"/>
                <w:szCs w:val="20"/>
              </w:rPr>
              <w:t>Охрана труда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4A9" w:rsidRPr="00EF26FF" w:rsidRDefault="007A54A9" w:rsidP="00EF26FF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6FF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F26FF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4A9" w:rsidRPr="00EF26FF" w:rsidRDefault="007A54A9" w:rsidP="00EF26FF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6FF">
              <w:rPr>
                <w:rFonts w:ascii="Times New Roman" w:hAnsi="Times New Roman" w:cs="Times New Roman"/>
                <w:sz w:val="28"/>
                <w:szCs w:val="28"/>
              </w:rPr>
              <w:t>120 000</w:t>
            </w:r>
          </w:p>
        </w:tc>
      </w:tr>
      <w:tr w:rsidR="007A54A9" w:rsidRPr="007D4D5C" w:rsidTr="00B56702">
        <w:trPr>
          <w:cantSplit/>
          <w:trHeight w:val="477"/>
        </w:trPr>
        <w:tc>
          <w:tcPr>
            <w:tcW w:w="6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4A9" w:rsidRPr="007D4D5C" w:rsidRDefault="007A54A9" w:rsidP="00B01BE5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4D5C">
              <w:rPr>
                <w:rFonts w:ascii="Times New Roman" w:hAnsi="Times New Roman" w:cs="Times New Roman"/>
                <w:sz w:val="20"/>
                <w:szCs w:val="20"/>
              </w:rPr>
              <w:t>Безопасность технологических процессов и производств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4A9" w:rsidRPr="00EF26FF" w:rsidRDefault="007A54A9" w:rsidP="003F2503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6FF">
              <w:rPr>
                <w:rFonts w:ascii="Times New Roman" w:hAnsi="Times New Roman" w:cs="Times New Roman"/>
                <w:sz w:val="28"/>
                <w:szCs w:val="28"/>
              </w:rPr>
              <w:t>60 000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4A9" w:rsidRPr="00EF26FF" w:rsidRDefault="007A54A9" w:rsidP="003F2503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6FF">
              <w:rPr>
                <w:rFonts w:ascii="Times New Roman" w:hAnsi="Times New Roman" w:cs="Times New Roman"/>
                <w:sz w:val="28"/>
                <w:szCs w:val="28"/>
              </w:rPr>
              <w:t>120 000</w:t>
            </w:r>
          </w:p>
        </w:tc>
      </w:tr>
      <w:tr w:rsidR="007A54A9" w:rsidRPr="007D4D5C" w:rsidTr="00B56702">
        <w:trPr>
          <w:cantSplit/>
          <w:trHeight w:val="477"/>
        </w:trPr>
        <w:tc>
          <w:tcPr>
            <w:tcW w:w="6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4A9" w:rsidRPr="007D4D5C" w:rsidRDefault="007A54A9" w:rsidP="00B01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D5C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Проектирование и конструирование зданий и сооружений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4A9" w:rsidRPr="00EF26FF" w:rsidRDefault="007A54A9" w:rsidP="003F2503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6FF">
              <w:rPr>
                <w:rFonts w:ascii="Times New Roman" w:hAnsi="Times New Roman" w:cs="Times New Roman"/>
                <w:sz w:val="28"/>
                <w:szCs w:val="28"/>
              </w:rPr>
              <w:t>60 000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4A9" w:rsidRPr="00EF26FF" w:rsidRDefault="007A54A9" w:rsidP="003F2503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6FF">
              <w:rPr>
                <w:rFonts w:ascii="Times New Roman" w:hAnsi="Times New Roman" w:cs="Times New Roman"/>
                <w:sz w:val="28"/>
                <w:szCs w:val="28"/>
              </w:rPr>
              <w:t>120 000</w:t>
            </w:r>
          </w:p>
        </w:tc>
      </w:tr>
      <w:tr w:rsidR="007A54A9" w:rsidRPr="007D4D5C" w:rsidTr="00B56702">
        <w:trPr>
          <w:cantSplit/>
          <w:trHeight w:val="477"/>
        </w:trPr>
        <w:tc>
          <w:tcPr>
            <w:tcW w:w="6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4A9" w:rsidRPr="007D4D5C" w:rsidRDefault="007A54A9" w:rsidP="00B01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D5C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Автомобильные дороги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4A9" w:rsidRPr="00EF26FF" w:rsidRDefault="007A54A9" w:rsidP="003F2503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6FF">
              <w:rPr>
                <w:rFonts w:ascii="Times New Roman" w:hAnsi="Times New Roman" w:cs="Times New Roman"/>
                <w:sz w:val="28"/>
                <w:szCs w:val="28"/>
              </w:rPr>
              <w:t>60 000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4A9" w:rsidRPr="00EF26FF" w:rsidRDefault="007A54A9" w:rsidP="003F2503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6FF">
              <w:rPr>
                <w:rFonts w:ascii="Times New Roman" w:hAnsi="Times New Roman" w:cs="Times New Roman"/>
                <w:sz w:val="28"/>
                <w:szCs w:val="28"/>
              </w:rPr>
              <w:t>120 000</w:t>
            </w:r>
          </w:p>
        </w:tc>
      </w:tr>
      <w:tr w:rsidR="007A54A9" w:rsidRPr="007D4D5C" w:rsidTr="00B56702">
        <w:trPr>
          <w:cantSplit/>
          <w:trHeight w:val="477"/>
        </w:trPr>
        <w:tc>
          <w:tcPr>
            <w:tcW w:w="6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4A9" w:rsidRPr="00EF0755" w:rsidRDefault="007A54A9" w:rsidP="00B01BE5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F07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"</w:t>
            </w:r>
            <w:r w:rsidRPr="007D4D5C">
              <w:rPr>
                <w:rFonts w:ascii="Times New Roman" w:hAnsi="Times New Roman" w:cs="Times New Roman"/>
                <w:sz w:val="20"/>
                <w:szCs w:val="20"/>
              </w:rPr>
              <w:t>Мастер</w:t>
            </w:r>
          </w:p>
          <w:p w:rsidR="007A54A9" w:rsidRPr="00EF0755" w:rsidRDefault="007A54A9" w:rsidP="00B01BE5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D4D5C">
              <w:rPr>
                <w:rFonts w:ascii="Times New Roman" w:hAnsi="Times New Roman" w:cs="Times New Roman"/>
                <w:sz w:val="20"/>
                <w:szCs w:val="20"/>
              </w:rPr>
              <w:t>делового</w:t>
            </w:r>
            <w:r w:rsidRPr="00EF07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7D4D5C">
              <w:rPr>
                <w:rFonts w:ascii="Times New Roman" w:hAnsi="Times New Roman" w:cs="Times New Roman"/>
                <w:sz w:val="20"/>
                <w:szCs w:val="20"/>
              </w:rPr>
              <w:t>администрирования</w:t>
            </w:r>
            <w:r w:rsidRPr="00EF07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/ Master of Business Administration,  MBA" </w:t>
            </w:r>
          </w:p>
          <w:p w:rsidR="007A54A9" w:rsidRPr="007D4D5C" w:rsidRDefault="007A54A9" w:rsidP="00B01BE5">
            <w:pPr>
              <w:tabs>
                <w:tab w:val="left" w:pos="2580"/>
              </w:tabs>
              <w:spacing w:after="0" w:line="240" w:lineRule="auto"/>
              <w:rPr>
                <w:rStyle w:val="af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7D4D5C">
              <w:rPr>
                <w:rStyle w:val="af7"/>
                <w:rFonts w:ascii="Times New Roman" w:hAnsi="Times New Roman" w:cs="Times New Roman"/>
                <w:sz w:val="20"/>
                <w:szCs w:val="20"/>
              </w:rPr>
              <w:t>специализации: менеджмент в инвестиционно-строительном комплексе, менеджмент нефтегазового комплекса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4A9" w:rsidRPr="00EF26FF" w:rsidRDefault="007A54A9" w:rsidP="003F2503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6FF">
              <w:rPr>
                <w:rFonts w:ascii="Times New Roman" w:hAnsi="Times New Roman" w:cs="Times New Roman"/>
                <w:sz w:val="28"/>
                <w:szCs w:val="28"/>
              </w:rPr>
              <w:t>60 000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4A9" w:rsidRPr="00EF26FF" w:rsidRDefault="007A54A9" w:rsidP="003F2503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6FF">
              <w:rPr>
                <w:rFonts w:ascii="Times New Roman" w:hAnsi="Times New Roman" w:cs="Times New Roman"/>
                <w:sz w:val="28"/>
                <w:szCs w:val="28"/>
              </w:rPr>
              <w:t>120 000</w:t>
            </w:r>
          </w:p>
        </w:tc>
      </w:tr>
      <w:tr w:rsidR="007A54A9" w:rsidRPr="007D4D5C" w:rsidTr="00B56702">
        <w:trPr>
          <w:cantSplit/>
          <w:trHeight w:val="477"/>
        </w:trPr>
        <w:tc>
          <w:tcPr>
            <w:tcW w:w="6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4A9" w:rsidRPr="007D4D5C" w:rsidRDefault="007A54A9" w:rsidP="00B01BE5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4D5C">
              <w:rPr>
                <w:rFonts w:ascii="Times New Roman" w:hAnsi="Times New Roman" w:cs="Times New Roman"/>
                <w:sz w:val="20"/>
                <w:szCs w:val="20"/>
              </w:rPr>
              <w:t>Специалист технологического надзора и контроля при строительстве скважин (буровой супервайзер)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4A9" w:rsidRPr="00EF26FF" w:rsidRDefault="007A54A9" w:rsidP="003F2503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6FF">
              <w:rPr>
                <w:rFonts w:ascii="Times New Roman" w:hAnsi="Times New Roman" w:cs="Times New Roman"/>
                <w:sz w:val="28"/>
                <w:szCs w:val="28"/>
              </w:rPr>
              <w:t>60 000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4A9" w:rsidRPr="00EF26FF" w:rsidRDefault="007A54A9" w:rsidP="003F2503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6FF">
              <w:rPr>
                <w:rFonts w:ascii="Times New Roman" w:hAnsi="Times New Roman" w:cs="Times New Roman"/>
                <w:sz w:val="28"/>
                <w:szCs w:val="28"/>
              </w:rPr>
              <w:t>120 000</w:t>
            </w:r>
          </w:p>
        </w:tc>
      </w:tr>
      <w:tr w:rsidR="007A54A9" w:rsidRPr="007D4D5C" w:rsidTr="00B56702">
        <w:trPr>
          <w:cantSplit/>
          <w:trHeight w:val="477"/>
        </w:trPr>
        <w:tc>
          <w:tcPr>
            <w:tcW w:w="6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4A9" w:rsidRPr="007D4D5C" w:rsidRDefault="007A54A9" w:rsidP="00B01BE5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4D5C">
              <w:rPr>
                <w:rFonts w:ascii="Times New Roman" w:hAnsi="Times New Roman" w:cs="Times New Roman"/>
                <w:sz w:val="20"/>
                <w:szCs w:val="20"/>
              </w:rPr>
              <w:t>Экспертная деятельность саморегулируемой организации строителей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4A9" w:rsidRPr="00EF26FF" w:rsidRDefault="007A54A9" w:rsidP="003F2503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6FF">
              <w:rPr>
                <w:rFonts w:ascii="Times New Roman" w:hAnsi="Times New Roman" w:cs="Times New Roman"/>
                <w:sz w:val="28"/>
                <w:szCs w:val="28"/>
              </w:rPr>
              <w:t>60 000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4A9" w:rsidRPr="00EF26FF" w:rsidRDefault="007A54A9" w:rsidP="003F2503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6FF">
              <w:rPr>
                <w:rFonts w:ascii="Times New Roman" w:hAnsi="Times New Roman" w:cs="Times New Roman"/>
                <w:sz w:val="28"/>
                <w:szCs w:val="28"/>
              </w:rPr>
              <w:t>120 000</w:t>
            </w:r>
          </w:p>
        </w:tc>
      </w:tr>
      <w:tr w:rsidR="007A54A9" w:rsidRPr="007D4D5C" w:rsidTr="00B56702">
        <w:trPr>
          <w:cantSplit/>
          <w:trHeight w:val="507"/>
        </w:trPr>
        <w:tc>
          <w:tcPr>
            <w:tcW w:w="6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4A9" w:rsidRPr="007D4D5C" w:rsidRDefault="007A54A9" w:rsidP="00B01BE5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4D5C">
              <w:rPr>
                <w:rFonts w:ascii="Times New Roman" w:hAnsi="Times New Roman" w:cs="Times New Roman"/>
                <w:sz w:val="20"/>
                <w:szCs w:val="20"/>
              </w:rPr>
              <w:t>Промышленное и гражданское строительство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4A9" w:rsidRPr="00EF26FF" w:rsidRDefault="007A54A9" w:rsidP="003F2503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6FF">
              <w:rPr>
                <w:rFonts w:ascii="Times New Roman" w:hAnsi="Times New Roman" w:cs="Times New Roman"/>
                <w:sz w:val="28"/>
                <w:szCs w:val="28"/>
              </w:rPr>
              <w:t>60 000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4A9" w:rsidRPr="00EF26FF" w:rsidRDefault="007A54A9" w:rsidP="003F2503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6FF">
              <w:rPr>
                <w:rFonts w:ascii="Times New Roman" w:hAnsi="Times New Roman" w:cs="Times New Roman"/>
                <w:sz w:val="28"/>
                <w:szCs w:val="28"/>
              </w:rPr>
              <w:t>120 000</w:t>
            </w:r>
          </w:p>
        </w:tc>
      </w:tr>
    </w:tbl>
    <w:p w:rsidR="00B343CC" w:rsidRDefault="00B343CC" w:rsidP="00806A9F">
      <w:pPr>
        <w:pBdr>
          <w:bottom w:val="single" w:sz="6" w:space="1" w:color="auto"/>
        </w:pBdr>
      </w:pPr>
    </w:p>
    <w:sectPr w:rsidR="00B343CC" w:rsidSect="00D25D9F">
      <w:pgSz w:w="11906" w:h="16838"/>
      <w:pgMar w:top="426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2BB" w:rsidRDefault="005152BB" w:rsidP="003F2503">
      <w:pPr>
        <w:spacing w:after="0" w:line="240" w:lineRule="auto"/>
      </w:pPr>
      <w:r>
        <w:separator/>
      </w:r>
    </w:p>
  </w:endnote>
  <w:endnote w:type="continuationSeparator" w:id="0">
    <w:p w:rsidR="005152BB" w:rsidRDefault="005152BB" w:rsidP="003F2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2BB" w:rsidRDefault="005152BB" w:rsidP="003F2503">
      <w:pPr>
        <w:spacing w:after="0" w:line="240" w:lineRule="auto"/>
      </w:pPr>
      <w:r>
        <w:separator/>
      </w:r>
    </w:p>
  </w:footnote>
  <w:footnote w:type="continuationSeparator" w:id="0">
    <w:p w:rsidR="005152BB" w:rsidRDefault="005152BB" w:rsidP="003F25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554D4"/>
    <w:multiLevelType w:val="multilevel"/>
    <w:tmpl w:val="2576857E"/>
    <w:lvl w:ilvl="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71F5ED0"/>
    <w:multiLevelType w:val="hybridMultilevel"/>
    <w:tmpl w:val="2CEA7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3D0B6A"/>
    <w:multiLevelType w:val="multilevel"/>
    <w:tmpl w:val="2E0E4D0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F282B57"/>
    <w:multiLevelType w:val="hybridMultilevel"/>
    <w:tmpl w:val="4ABC8D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A9563E"/>
    <w:multiLevelType w:val="hybridMultilevel"/>
    <w:tmpl w:val="21645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1D0B9A"/>
    <w:multiLevelType w:val="hybridMultilevel"/>
    <w:tmpl w:val="2190E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286DC1"/>
    <w:multiLevelType w:val="hybridMultilevel"/>
    <w:tmpl w:val="8F44B2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163C41"/>
    <w:multiLevelType w:val="hybridMultilevel"/>
    <w:tmpl w:val="8222C6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6659FA"/>
    <w:multiLevelType w:val="hybridMultilevel"/>
    <w:tmpl w:val="67A23264"/>
    <w:lvl w:ilvl="0" w:tplc="72DA93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7D56B7"/>
    <w:multiLevelType w:val="hybridMultilevel"/>
    <w:tmpl w:val="6160F410"/>
    <w:lvl w:ilvl="0" w:tplc="4CD878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07D0312"/>
    <w:multiLevelType w:val="hybridMultilevel"/>
    <w:tmpl w:val="570CF2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D77EBD"/>
    <w:multiLevelType w:val="hybridMultilevel"/>
    <w:tmpl w:val="A8463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7E185E"/>
    <w:multiLevelType w:val="hybridMultilevel"/>
    <w:tmpl w:val="67A23264"/>
    <w:lvl w:ilvl="0" w:tplc="72DA93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B21702"/>
    <w:multiLevelType w:val="hybridMultilevel"/>
    <w:tmpl w:val="3F9CC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7"/>
  </w:num>
  <w:num w:numId="4">
    <w:abstractNumId w:val="10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4"/>
  </w:num>
  <w:num w:numId="8">
    <w:abstractNumId w:val="1"/>
  </w:num>
  <w:num w:numId="9">
    <w:abstractNumId w:val="5"/>
  </w:num>
  <w:num w:numId="10">
    <w:abstractNumId w:val="13"/>
  </w:num>
  <w:num w:numId="11">
    <w:abstractNumId w:val="8"/>
  </w:num>
  <w:num w:numId="12">
    <w:abstractNumId w:val="0"/>
  </w:num>
  <w:num w:numId="13">
    <w:abstractNumId w:val="6"/>
  </w:num>
  <w:num w:numId="14">
    <w:abstractNumId w:val="9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024"/>
    <w:rsid w:val="00005B85"/>
    <w:rsid w:val="000066B5"/>
    <w:rsid w:val="00041AA3"/>
    <w:rsid w:val="000B008C"/>
    <w:rsid w:val="000E7013"/>
    <w:rsid w:val="0010029C"/>
    <w:rsid w:val="0010551B"/>
    <w:rsid w:val="00113280"/>
    <w:rsid w:val="001A3021"/>
    <w:rsid w:val="001D4E58"/>
    <w:rsid w:val="00214F27"/>
    <w:rsid w:val="00253629"/>
    <w:rsid w:val="002E1331"/>
    <w:rsid w:val="00304167"/>
    <w:rsid w:val="003915C2"/>
    <w:rsid w:val="003D4175"/>
    <w:rsid w:val="003D5CCD"/>
    <w:rsid w:val="003E5594"/>
    <w:rsid w:val="003F2503"/>
    <w:rsid w:val="00413F13"/>
    <w:rsid w:val="00416BDF"/>
    <w:rsid w:val="00420084"/>
    <w:rsid w:val="00425535"/>
    <w:rsid w:val="004B3FD6"/>
    <w:rsid w:val="005152BB"/>
    <w:rsid w:val="00664DE7"/>
    <w:rsid w:val="00715F46"/>
    <w:rsid w:val="00717D1B"/>
    <w:rsid w:val="007255FF"/>
    <w:rsid w:val="007531BA"/>
    <w:rsid w:val="00756917"/>
    <w:rsid w:val="007A54A9"/>
    <w:rsid w:val="007C6A5E"/>
    <w:rsid w:val="007F1E26"/>
    <w:rsid w:val="00806A9F"/>
    <w:rsid w:val="00845F71"/>
    <w:rsid w:val="00873851"/>
    <w:rsid w:val="00912806"/>
    <w:rsid w:val="00915B9C"/>
    <w:rsid w:val="00967ACA"/>
    <w:rsid w:val="009E1D96"/>
    <w:rsid w:val="00A2049E"/>
    <w:rsid w:val="00A61365"/>
    <w:rsid w:val="00B01BE5"/>
    <w:rsid w:val="00B343CC"/>
    <w:rsid w:val="00B53BAD"/>
    <w:rsid w:val="00B56702"/>
    <w:rsid w:val="00BA0E1A"/>
    <w:rsid w:val="00BA2D42"/>
    <w:rsid w:val="00C02024"/>
    <w:rsid w:val="00C13897"/>
    <w:rsid w:val="00C17422"/>
    <w:rsid w:val="00C2117C"/>
    <w:rsid w:val="00C40A21"/>
    <w:rsid w:val="00C77C10"/>
    <w:rsid w:val="00C904D4"/>
    <w:rsid w:val="00D25D9F"/>
    <w:rsid w:val="00D91A46"/>
    <w:rsid w:val="00D93BE9"/>
    <w:rsid w:val="00DB6B68"/>
    <w:rsid w:val="00E46250"/>
    <w:rsid w:val="00E8082A"/>
    <w:rsid w:val="00EF0755"/>
    <w:rsid w:val="00EF26FF"/>
    <w:rsid w:val="00F513B3"/>
    <w:rsid w:val="00F94807"/>
    <w:rsid w:val="00FE4F74"/>
    <w:rsid w:val="00FE6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F0755"/>
    <w:pPr>
      <w:keepNext/>
      <w:keepLines/>
      <w:suppressAutoHyphen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02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Subtitle"/>
    <w:basedOn w:val="a"/>
    <w:next w:val="a"/>
    <w:link w:val="a5"/>
    <w:uiPriority w:val="11"/>
    <w:qFormat/>
    <w:rsid w:val="00EF0755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customStyle="1" w:styleId="a5">
    <w:name w:val="Подзаголовок Знак"/>
    <w:basedOn w:val="a0"/>
    <w:link w:val="a4"/>
    <w:uiPriority w:val="11"/>
    <w:rsid w:val="00EF0755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customStyle="1" w:styleId="ConsPlusNormal">
    <w:name w:val="ConsPlusNormal"/>
    <w:rsid w:val="00EF07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F07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ar-SA"/>
    </w:rPr>
  </w:style>
  <w:style w:type="paragraph" w:styleId="a6">
    <w:name w:val="No Spacing"/>
    <w:link w:val="a7"/>
    <w:qFormat/>
    <w:rsid w:val="00EF0755"/>
    <w:pPr>
      <w:spacing w:after="0" w:line="240" w:lineRule="auto"/>
    </w:pPr>
    <w:rPr>
      <w:rFonts w:eastAsiaTheme="minorEastAsia"/>
    </w:rPr>
  </w:style>
  <w:style w:type="character" w:customStyle="1" w:styleId="a7">
    <w:name w:val="Без интервала Знак"/>
    <w:basedOn w:val="a0"/>
    <w:link w:val="a6"/>
    <w:rsid w:val="00EF0755"/>
    <w:rPr>
      <w:rFonts w:eastAsiaTheme="minorEastAsia"/>
    </w:rPr>
  </w:style>
  <w:style w:type="paragraph" w:styleId="a8">
    <w:name w:val="List Paragraph"/>
    <w:basedOn w:val="a"/>
    <w:qFormat/>
    <w:rsid w:val="00EF0755"/>
    <w:pPr>
      <w:suppressAutoHyphens/>
      <w:ind w:left="720"/>
      <w:contextualSpacing/>
    </w:pPr>
    <w:rPr>
      <w:rFonts w:ascii="Calibri" w:eastAsia="Calibri" w:hAnsi="Calibri" w:cs="Calibri"/>
      <w:lang w:val="en-US" w:eastAsia="ar-SA"/>
    </w:rPr>
  </w:style>
  <w:style w:type="paragraph" w:customStyle="1" w:styleId="ConsPlusNonformat">
    <w:name w:val="ConsPlusNonformat"/>
    <w:rsid w:val="00EF07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1">
    <w:name w:val="Основной шрифт абзаца1"/>
    <w:rsid w:val="00EF0755"/>
  </w:style>
  <w:style w:type="character" w:styleId="a9">
    <w:name w:val="Hyperlink"/>
    <w:basedOn w:val="11"/>
    <w:rsid w:val="00EF0755"/>
    <w:rPr>
      <w:color w:val="0000FF"/>
      <w:u w:val="single"/>
    </w:rPr>
  </w:style>
  <w:style w:type="character" w:customStyle="1" w:styleId="2">
    <w:name w:val="Знак Знак2"/>
    <w:basedOn w:val="11"/>
    <w:rsid w:val="00EF0755"/>
    <w:rPr>
      <w:sz w:val="22"/>
      <w:szCs w:val="22"/>
    </w:rPr>
  </w:style>
  <w:style w:type="character" w:customStyle="1" w:styleId="12">
    <w:name w:val="Знак Знак1"/>
    <w:basedOn w:val="11"/>
    <w:rsid w:val="00EF0755"/>
    <w:rPr>
      <w:sz w:val="22"/>
      <w:szCs w:val="22"/>
    </w:rPr>
  </w:style>
  <w:style w:type="character" w:customStyle="1" w:styleId="aa">
    <w:name w:val="Знак Знак"/>
    <w:basedOn w:val="11"/>
    <w:rsid w:val="00EF0755"/>
    <w:rPr>
      <w:rFonts w:ascii="Tahoma" w:hAnsi="Tahoma" w:cs="Tahoma"/>
      <w:sz w:val="16"/>
      <w:szCs w:val="16"/>
      <w:lang w:val="en-US"/>
    </w:rPr>
  </w:style>
  <w:style w:type="paragraph" w:customStyle="1" w:styleId="ab">
    <w:name w:val="Заголовок"/>
    <w:basedOn w:val="a"/>
    <w:next w:val="ac"/>
    <w:rsid w:val="00EF0755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val="en-US" w:eastAsia="ar-SA"/>
    </w:rPr>
  </w:style>
  <w:style w:type="paragraph" w:styleId="ac">
    <w:name w:val="Body Text"/>
    <w:basedOn w:val="a"/>
    <w:link w:val="ad"/>
    <w:rsid w:val="00EF075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d">
    <w:name w:val="Основной текст Знак"/>
    <w:basedOn w:val="a0"/>
    <w:link w:val="ac"/>
    <w:rsid w:val="00EF075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e">
    <w:name w:val="List"/>
    <w:basedOn w:val="ac"/>
    <w:rsid w:val="00EF0755"/>
    <w:rPr>
      <w:rFonts w:cs="Tahoma"/>
    </w:rPr>
  </w:style>
  <w:style w:type="paragraph" w:customStyle="1" w:styleId="13">
    <w:name w:val="Название1"/>
    <w:basedOn w:val="a"/>
    <w:rsid w:val="00EF0755"/>
    <w:pPr>
      <w:suppressLineNumbers/>
      <w:suppressAutoHyphens/>
      <w:spacing w:before="120" w:after="120"/>
    </w:pPr>
    <w:rPr>
      <w:rFonts w:ascii="Calibri" w:eastAsia="Calibri" w:hAnsi="Calibri" w:cs="Tahoma"/>
      <w:i/>
      <w:iCs/>
      <w:sz w:val="24"/>
      <w:szCs w:val="24"/>
      <w:lang w:val="en-US" w:eastAsia="ar-SA"/>
    </w:rPr>
  </w:style>
  <w:style w:type="paragraph" w:customStyle="1" w:styleId="14">
    <w:name w:val="Указатель1"/>
    <w:basedOn w:val="a"/>
    <w:rsid w:val="00EF0755"/>
    <w:pPr>
      <w:suppressLineNumbers/>
      <w:suppressAutoHyphens/>
    </w:pPr>
    <w:rPr>
      <w:rFonts w:ascii="Calibri" w:eastAsia="Calibri" w:hAnsi="Calibri" w:cs="Tahoma"/>
      <w:lang w:val="en-US" w:eastAsia="ar-SA"/>
    </w:rPr>
  </w:style>
  <w:style w:type="paragraph" w:styleId="af">
    <w:name w:val="header"/>
    <w:basedOn w:val="a"/>
    <w:link w:val="af0"/>
    <w:rsid w:val="00EF0755"/>
    <w:pPr>
      <w:tabs>
        <w:tab w:val="center" w:pos="4320"/>
        <w:tab w:val="right" w:pos="8640"/>
      </w:tabs>
      <w:suppressAutoHyphens/>
    </w:pPr>
    <w:rPr>
      <w:rFonts w:ascii="Calibri" w:eastAsia="Calibri" w:hAnsi="Calibri" w:cs="Calibri"/>
      <w:lang w:val="en-US" w:eastAsia="ar-SA"/>
    </w:rPr>
  </w:style>
  <w:style w:type="character" w:customStyle="1" w:styleId="af0">
    <w:name w:val="Верхний колонтитул Знак"/>
    <w:basedOn w:val="a0"/>
    <w:link w:val="af"/>
    <w:rsid w:val="00EF0755"/>
    <w:rPr>
      <w:rFonts w:ascii="Calibri" w:eastAsia="Calibri" w:hAnsi="Calibri" w:cs="Calibri"/>
      <w:lang w:val="en-US" w:eastAsia="ar-SA"/>
    </w:rPr>
  </w:style>
  <w:style w:type="paragraph" w:styleId="af1">
    <w:name w:val="footer"/>
    <w:basedOn w:val="a"/>
    <w:link w:val="af2"/>
    <w:rsid w:val="00EF0755"/>
    <w:pPr>
      <w:tabs>
        <w:tab w:val="center" w:pos="4320"/>
        <w:tab w:val="right" w:pos="8640"/>
      </w:tabs>
      <w:suppressAutoHyphens/>
    </w:pPr>
    <w:rPr>
      <w:rFonts w:ascii="Calibri" w:eastAsia="Calibri" w:hAnsi="Calibri" w:cs="Calibri"/>
      <w:lang w:val="en-US" w:eastAsia="ar-SA"/>
    </w:rPr>
  </w:style>
  <w:style w:type="character" w:customStyle="1" w:styleId="af2">
    <w:name w:val="Нижний колонтитул Знак"/>
    <w:basedOn w:val="a0"/>
    <w:link w:val="af1"/>
    <w:rsid w:val="00EF0755"/>
    <w:rPr>
      <w:rFonts w:ascii="Calibri" w:eastAsia="Calibri" w:hAnsi="Calibri" w:cs="Calibri"/>
      <w:lang w:val="en-US" w:eastAsia="ar-SA"/>
    </w:rPr>
  </w:style>
  <w:style w:type="paragraph" w:styleId="af3">
    <w:name w:val="Balloon Text"/>
    <w:basedOn w:val="a"/>
    <w:link w:val="af4"/>
    <w:rsid w:val="00EF0755"/>
    <w:pPr>
      <w:suppressAutoHyphens/>
      <w:spacing w:after="0" w:line="240" w:lineRule="auto"/>
    </w:pPr>
    <w:rPr>
      <w:rFonts w:ascii="Tahoma" w:eastAsia="Calibri" w:hAnsi="Tahoma" w:cs="Tahoma"/>
      <w:sz w:val="16"/>
      <w:szCs w:val="16"/>
      <w:lang w:val="en-US" w:eastAsia="ar-SA"/>
    </w:rPr>
  </w:style>
  <w:style w:type="character" w:customStyle="1" w:styleId="af4">
    <w:name w:val="Текст выноски Знак"/>
    <w:basedOn w:val="a0"/>
    <w:link w:val="af3"/>
    <w:rsid w:val="00EF0755"/>
    <w:rPr>
      <w:rFonts w:ascii="Tahoma" w:eastAsia="Calibri" w:hAnsi="Tahoma" w:cs="Tahoma"/>
      <w:sz w:val="16"/>
      <w:szCs w:val="16"/>
      <w:lang w:val="en-US" w:eastAsia="ar-SA"/>
    </w:rPr>
  </w:style>
  <w:style w:type="paragraph" w:customStyle="1" w:styleId="af5">
    <w:name w:val="Содержимое таблицы"/>
    <w:basedOn w:val="a"/>
    <w:rsid w:val="00EF0755"/>
    <w:pPr>
      <w:suppressLineNumbers/>
      <w:suppressAutoHyphens/>
    </w:pPr>
    <w:rPr>
      <w:rFonts w:ascii="Calibri" w:eastAsia="Calibri" w:hAnsi="Calibri" w:cs="Calibri"/>
      <w:lang w:val="en-US" w:eastAsia="ar-SA"/>
    </w:rPr>
  </w:style>
  <w:style w:type="paragraph" w:customStyle="1" w:styleId="af6">
    <w:name w:val="Заголовок таблицы"/>
    <w:basedOn w:val="af5"/>
    <w:rsid w:val="00EF0755"/>
    <w:pPr>
      <w:jc w:val="center"/>
    </w:pPr>
    <w:rPr>
      <w:b/>
      <w:bCs/>
    </w:rPr>
  </w:style>
  <w:style w:type="character" w:styleId="af7">
    <w:name w:val="Strong"/>
    <w:basedOn w:val="a0"/>
    <w:qFormat/>
    <w:rsid w:val="00EF0755"/>
    <w:rPr>
      <w:b/>
      <w:bCs/>
    </w:rPr>
  </w:style>
  <w:style w:type="paragraph" w:styleId="af8">
    <w:name w:val="Body Text Indent"/>
    <w:basedOn w:val="a"/>
    <w:link w:val="af9"/>
    <w:uiPriority w:val="99"/>
    <w:semiHidden/>
    <w:unhideWhenUsed/>
    <w:rsid w:val="003F2503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semiHidden/>
    <w:rsid w:val="003F25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F0755"/>
    <w:pPr>
      <w:keepNext/>
      <w:keepLines/>
      <w:suppressAutoHyphen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02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Subtitle"/>
    <w:basedOn w:val="a"/>
    <w:next w:val="a"/>
    <w:link w:val="a5"/>
    <w:uiPriority w:val="11"/>
    <w:qFormat/>
    <w:rsid w:val="00EF0755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customStyle="1" w:styleId="a5">
    <w:name w:val="Подзаголовок Знак"/>
    <w:basedOn w:val="a0"/>
    <w:link w:val="a4"/>
    <w:uiPriority w:val="11"/>
    <w:rsid w:val="00EF0755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customStyle="1" w:styleId="ConsPlusNormal">
    <w:name w:val="ConsPlusNormal"/>
    <w:rsid w:val="00EF07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F07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ar-SA"/>
    </w:rPr>
  </w:style>
  <w:style w:type="paragraph" w:styleId="a6">
    <w:name w:val="No Spacing"/>
    <w:link w:val="a7"/>
    <w:qFormat/>
    <w:rsid w:val="00EF0755"/>
    <w:pPr>
      <w:spacing w:after="0" w:line="240" w:lineRule="auto"/>
    </w:pPr>
    <w:rPr>
      <w:rFonts w:eastAsiaTheme="minorEastAsia"/>
    </w:rPr>
  </w:style>
  <w:style w:type="character" w:customStyle="1" w:styleId="a7">
    <w:name w:val="Без интервала Знак"/>
    <w:basedOn w:val="a0"/>
    <w:link w:val="a6"/>
    <w:rsid w:val="00EF0755"/>
    <w:rPr>
      <w:rFonts w:eastAsiaTheme="minorEastAsia"/>
    </w:rPr>
  </w:style>
  <w:style w:type="paragraph" w:styleId="a8">
    <w:name w:val="List Paragraph"/>
    <w:basedOn w:val="a"/>
    <w:qFormat/>
    <w:rsid w:val="00EF0755"/>
    <w:pPr>
      <w:suppressAutoHyphens/>
      <w:ind w:left="720"/>
      <w:contextualSpacing/>
    </w:pPr>
    <w:rPr>
      <w:rFonts w:ascii="Calibri" w:eastAsia="Calibri" w:hAnsi="Calibri" w:cs="Calibri"/>
      <w:lang w:val="en-US" w:eastAsia="ar-SA"/>
    </w:rPr>
  </w:style>
  <w:style w:type="paragraph" w:customStyle="1" w:styleId="ConsPlusNonformat">
    <w:name w:val="ConsPlusNonformat"/>
    <w:rsid w:val="00EF07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1">
    <w:name w:val="Основной шрифт абзаца1"/>
    <w:rsid w:val="00EF0755"/>
  </w:style>
  <w:style w:type="character" w:styleId="a9">
    <w:name w:val="Hyperlink"/>
    <w:basedOn w:val="11"/>
    <w:rsid w:val="00EF0755"/>
    <w:rPr>
      <w:color w:val="0000FF"/>
      <w:u w:val="single"/>
    </w:rPr>
  </w:style>
  <w:style w:type="character" w:customStyle="1" w:styleId="2">
    <w:name w:val="Знак Знак2"/>
    <w:basedOn w:val="11"/>
    <w:rsid w:val="00EF0755"/>
    <w:rPr>
      <w:sz w:val="22"/>
      <w:szCs w:val="22"/>
    </w:rPr>
  </w:style>
  <w:style w:type="character" w:customStyle="1" w:styleId="12">
    <w:name w:val="Знак Знак1"/>
    <w:basedOn w:val="11"/>
    <w:rsid w:val="00EF0755"/>
    <w:rPr>
      <w:sz w:val="22"/>
      <w:szCs w:val="22"/>
    </w:rPr>
  </w:style>
  <w:style w:type="character" w:customStyle="1" w:styleId="aa">
    <w:name w:val="Знак Знак"/>
    <w:basedOn w:val="11"/>
    <w:rsid w:val="00EF0755"/>
    <w:rPr>
      <w:rFonts w:ascii="Tahoma" w:hAnsi="Tahoma" w:cs="Tahoma"/>
      <w:sz w:val="16"/>
      <w:szCs w:val="16"/>
      <w:lang w:val="en-US"/>
    </w:rPr>
  </w:style>
  <w:style w:type="paragraph" w:customStyle="1" w:styleId="ab">
    <w:name w:val="Заголовок"/>
    <w:basedOn w:val="a"/>
    <w:next w:val="ac"/>
    <w:rsid w:val="00EF0755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val="en-US" w:eastAsia="ar-SA"/>
    </w:rPr>
  </w:style>
  <w:style w:type="paragraph" w:styleId="ac">
    <w:name w:val="Body Text"/>
    <w:basedOn w:val="a"/>
    <w:link w:val="ad"/>
    <w:rsid w:val="00EF075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d">
    <w:name w:val="Основной текст Знак"/>
    <w:basedOn w:val="a0"/>
    <w:link w:val="ac"/>
    <w:rsid w:val="00EF075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e">
    <w:name w:val="List"/>
    <w:basedOn w:val="ac"/>
    <w:rsid w:val="00EF0755"/>
    <w:rPr>
      <w:rFonts w:cs="Tahoma"/>
    </w:rPr>
  </w:style>
  <w:style w:type="paragraph" w:customStyle="1" w:styleId="13">
    <w:name w:val="Название1"/>
    <w:basedOn w:val="a"/>
    <w:rsid w:val="00EF0755"/>
    <w:pPr>
      <w:suppressLineNumbers/>
      <w:suppressAutoHyphens/>
      <w:spacing w:before="120" w:after="120"/>
    </w:pPr>
    <w:rPr>
      <w:rFonts w:ascii="Calibri" w:eastAsia="Calibri" w:hAnsi="Calibri" w:cs="Tahoma"/>
      <w:i/>
      <w:iCs/>
      <w:sz w:val="24"/>
      <w:szCs w:val="24"/>
      <w:lang w:val="en-US" w:eastAsia="ar-SA"/>
    </w:rPr>
  </w:style>
  <w:style w:type="paragraph" w:customStyle="1" w:styleId="14">
    <w:name w:val="Указатель1"/>
    <w:basedOn w:val="a"/>
    <w:rsid w:val="00EF0755"/>
    <w:pPr>
      <w:suppressLineNumbers/>
      <w:suppressAutoHyphens/>
    </w:pPr>
    <w:rPr>
      <w:rFonts w:ascii="Calibri" w:eastAsia="Calibri" w:hAnsi="Calibri" w:cs="Tahoma"/>
      <w:lang w:val="en-US" w:eastAsia="ar-SA"/>
    </w:rPr>
  </w:style>
  <w:style w:type="paragraph" w:styleId="af">
    <w:name w:val="header"/>
    <w:basedOn w:val="a"/>
    <w:link w:val="af0"/>
    <w:rsid w:val="00EF0755"/>
    <w:pPr>
      <w:tabs>
        <w:tab w:val="center" w:pos="4320"/>
        <w:tab w:val="right" w:pos="8640"/>
      </w:tabs>
      <w:suppressAutoHyphens/>
    </w:pPr>
    <w:rPr>
      <w:rFonts w:ascii="Calibri" w:eastAsia="Calibri" w:hAnsi="Calibri" w:cs="Calibri"/>
      <w:lang w:val="en-US" w:eastAsia="ar-SA"/>
    </w:rPr>
  </w:style>
  <w:style w:type="character" w:customStyle="1" w:styleId="af0">
    <w:name w:val="Верхний колонтитул Знак"/>
    <w:basedOn w:val="a0"/>
    <w:link w:val="af"/>
    <w:rsid w:val="00EF0755"/>
    <w:rPr>
      <w:rFonts w:ascii="Calibri" w:eastAsia="Calibri" w:hAnsi="Calibri" w:cs="Calibri"/>
      <w:lang w:val="en-US" w:eastAsia="ar-SA"/>
    </w:rPr>
  </w:style>
  <w:style w:type="paragraph" w:styleId="af1">
    <w:name w:val="footer"/>
    <w:basedOn w:val="a"/>
    <w:link w:val="af2"/>
    <w:rsid w:val="00EF0755"/>
    <w:pPr>
      <w:tabs>
        <w:tab w:val="center" w:pos="4320"/>
        <w:tab w:val="right" w:pos="8640"/>
      </w:tabs>
      <w:suppressAutoHyphens/>
    </w:pPr>
    <w:rPr>
      <w:rFonts w:ascii="Calibri" w:eastAsia="Calibri" w:hAnsi="Calibri" w:cs="Calibri"/>
      <w:lang w:val="en-US" w:eastAsia="ar-SA"/>
    </w:rPr>
  </w:style>
  <w:style w:type="character" w:customStyle="1" w:styleId="af2">
    <w:name w:val="Нижний колонтитул Знак"/>
    <w:basedOn w:val="a0"/>
    <w:link w:val="af1"/>
    <w:rsid w:val="00EF0755"/>
    <w:rPr>
      <w:rFonts w:ascii="Calibri" w:eastAsia="Calibri" w:hAnsi="Calibri" w:cs="Calibri"/>
      <w:lang w:val="en-US" w:eastAsia="ar-SA"/>
    </w:rPr>
  </w:style>
  <w:style w:type="paragraph" w:styleId="af3">
    <w:name w:val="Balloon Text"/>
    <w:basedOn w:val="a"/>
    <w:link w:val="af4"/>
    <w:rsid w:val="00EF0755"/>
    <w:pPr>
      <w:suppressAutoHyphens/>
      <w:spacing w:after="0" w:line="240" w:lineRule="auto"/>
    </w:pPr>
    <w:rPr>
      <w:rFonts w:ascii="Tahoma" w:eastAsia="Calibri" w:hAnsi="Tahoma" w:cs="Tahoma"/>
      <w:sz w:val="16"/>
      <w:szCs w:val="16"/>
      <w:lang w:val="en-US" w:eastAsia="ar-SA"/>
    </w:rPr>
  </w:style>
  <w:style w:type="character" w:customStyle="1" w:styleId="af4">
    <w:name w:val="Текст выноски Знак"/>
    <w:basedOn w:val="a0"/>
    <w:link w:val="af3"/>
    <w:rsid w:val="00EF0755"/>
    <w:rPr>
      <w:rFonts w:ascii="Tahoma" w:eastAsia="Calibri" w:hAnsi="Tahoma" w:cs="Tahoma"/>
      <w:sz w:val="16"/>
      <w:szCs w:val="16"/>
      <w:lang w:val="en-US" w:eastAsia="ar-SA"/>
    </w:rPr>
  </w:style>
  <w:style w:type="paragraph" w:customStyle="1" w:styleId="af5">
    <w:name w:val="Содержимое таблицы"/>
    <w:basedOn w:val="a"/>
    <w:rsid w:val="00EF0755"/>
    <w:pPr>
      <w:suppressLineNumbers/>
      <w:suppressAutoHyphens/>
    </w:pPr>
    <w:rPr>
      <w:rFonts w:ascii="Calibri" w:eastAsia="Calibri" w:hAnsi="Calibri" w:cs="Calibri"/>
      <w:lang w:val="en-US" w:eastAsia="ar-SA"/>
    </w:rPr>
  </w:style>
  <w:style w:type="paragraph" w:customStyle="1" w:styleId="af6">
    <w:name w:val="Заголовок таблицы"/>
    <w:basedOn w:val="af5"/>
    <w:rsid w:val="00EF0755"/>
    <w:pPr>
      <w:jc w:val="center"/>
    </w:pPr>
    <w:rPr>
      <w:b/>
      <w:bCs/>
    </w:rPr>
  </w:style>
  <w:style w:type="character" w:styleId="af7">
    <w:name w:val="Strong"/>
    <w:basedOn w:val="a0"/>
    <w:qFormat/>
    <w:rsid w:val="00EF0755"/>
    <w:rPr>
      <w:b/>
      <w:bCs/>
    </w:rPr>
  </w:style>
  <w:style w:type="paragraph" w:styleId="af8">
    <w:name w:val="Body Text Indent"/>
    <w:basedOn w:val="a"/>
    <w:link w:val="af9"/>
    <w:uiPriority w:val="99"/>
    <w:semiHidden/>
    <w:unhideWhenUsed/>
    <w:rsid w:val="003F2503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semiHidden/>
    <w:rsid w:val="003F25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4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74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57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2AA3CC-163D-4555-942A-33C4166AE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7351</Words>
  <Characters>41907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Агафонова Мария</dc:creator>
  <cp:lastModifiedBy>Агафонова Мария</cp:lastModifiedBy>
  <cp:revision>3</cp:revision>
  <cp:lastPrinted>2018-05-02T13:15:00Z</cp:lastPrinted>
  <dcterms:created xsi:type="dcterms:W3CDTF">2018-05-06T10:41:00Z</dcterms:created>
  <dcterms:modified xsi:type="dcterms:W3CDTF">2018-05-06T10:50:00Z</dcterms:modified>
</cp:coreProperties>
</file>